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7EC" w:rsidRDefault="002827EC" w:rsidP="002827EC">
      <w:pPr>
        <w:jc w:val="right"/>
      </w:pPr>
      <w:proofErr w:type="spellStart"/>
      <w:r>
        <w:t>Henfield</w:t>
      </w:r>
      <w:proofErr w:type="spellEnd"/>
      <w:r>
        <w:t xml:space="preserve"> Medical Centre</w:t>
      </w:r>
      <w:r w:rsidR="00EF0678" w:rsidRPr="000D0622">
        <w:rPr>
          <w:noProof/>
          <w:lang w:eastAsia="en-GB"/>
        </w:rPr>
        <w:drawing>
          <wp:inline distT="0" distB="0" distL="0" distR="0">
            <wp:extent cx="971550" cy="981075"/>
            <wp:effectExtent l="0" t="0" r="0" b="0"/>
            <wp:docPr id="1" name="Picture 1" descr="\\h82060dc002\H82060-UFR\H82060-UHF\admin\My Pictures\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82060dc002\H82060-UFR\H82060-UHF\admin\My Pictures\Logo -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8107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8B3F9E" w:rsidTr="008C2AD3">
        <w:trPr>
          <w:trHeight w:val="300"/>
        </w:trPr>
        <w:tc>
          <w:tcPr>
            <w:tcW w:w="10598" w:type="dxa"/>
            <w:gridSpan w:val="2"/>
            <w:noWrap/>
          </w:tcPr>
          <w:p w:rsidR="003B799F" w:rsidRDefault="00EE04B0" w:rsidP="00C77D53">
            <w:pPr>
              <w:spacing w:after="0" w:line="240" w:lineRule="auto"/>
              <w:jc w:val="both"/>
              <w:rPr>
                <w:rFonts w:ascii="Times New Roman" w:hAnsi="Times New Roman"/>
                <w:color w:val="000000"/>
                <w:sz w:val="28"/>
                <w:szCs w:val="28"/>
                <w:lang w:eastAsia="en-GB"/>
              </w:rPr>
            </w:pPr>
            <w:r>
              <w:rPr>
                <w:rFonts w:ascii="Times New Roman" w:hAnsi="Times New Roman"/>
                <w:color w:val="000000"/>
                <w:sz w:val="28"/>
                <w:szCs w:val="28"/>
                <w:lang w:eastAsia="en-GB"/>
              </w:rPr>
              <w:t xml:space="preserve">Contract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w:t>
            </w:r>
            <w:r w:rsidR="003B799F">
              <w:rPr>
                <w:rFonts w:ascii="Times New Roman" w:hAnsi="Times New Roman"/>
                <w:color w:val="000000"/>
                <w:sz w:val="28"/>
                <w:szCs w:val="28"/>
                <w:lang w:eastAsia="en-GB"/>
              </w:rPr>
              <w:t>There are</w:t>
            </w:r>
            <w:r>
              <w:rPr>
                <w:rFonts w:ascii="Times New Roman" w:hAnsi="Times New Roman"/>
                <w:color w:val="000000"/>
                <w:sz w:val="28"/>
                <w:szCs w:val="28"/>
                <w:lang w:eastAsia="en-GB"/>
              </w:rPr>
              <w:t xml:space="preserve"> also graduated </w:t>
            </w:r>
            <w:r w:rsidR="003B799F">
              <w:rPr>
                <w:rFonts w:ascii="Times New Roman" w:hAnsi="Times New Roman"/>
                <w:color w:val="000000"/>
                <w:sz w:val="28"/>
                <w:szCs w:val="28"/>
                <w:lang w:eastAsia="en-GB"/>
              </w:rPr>
              <w:t>payments</w:t>
            </w:r>
            <w:r>
              <w:rPr>
                <w:rFonts w:ascii="Times New Roman" w:hAnsi="Times New Roman"/>
                <w:color w:val="000000"/>
                <w:sz w:val="28"/>
                <w:szCs w:val="28"/>
                <w:lang w:eastAsia="en-GB"/>
              </w:rPr>
              <w:t xml:space="preserve"> made according to the practice’s </w:t>
            </w:r>
            <w:r w:rsidR="003B799F">
              <w:rPr>
                <w:rFonts w:ascii="Times New Roman" w:hAnsi="Times New Roman"/>
                <w:color w:val="000000"/>
                <w:sz w:val="28"/>
                <w:szCs w:val="28"/>
                <w:lang w:eastAsia="en-GB"/>
              </w:rPr>
              <w:t>achievement</w:t>
            </w:r>
            <w:r>
              <w:rPr>
                <w:rFonts w:ascii="Times New Roman" w:hAnsi="Times New Roman"/>
                <w:color w:val="000000"/>
                <w:sz w:val="28"/>
                <w:szCs w:val="28"/>
                <w:lang w:eastAsia="en-GB"/>
              </w:rPr>
              <w:t xml:space="preserve"> of certain agreed </w:t>
            </w:r>
            <w:r w:rsidR="003B799F">
              <w:rPr>
                <w:rFonts w:ascii="Times New Roman" w:hAnsi="Times New Roman"/>
                <w:color w:val="000000"/>
                <w:sz w:val="28"/>
                <w:szCs w:val="28"/>
                <w:lang w:eastAsia="en-GB"/>
              </w:rPr>
              <w:t>national</w:t>
            </w:r>
            <w:r>
              <w:rPr>
                <w:rFonts w:ascii="Times New Roman" w:hAnsi="Times New Roman"/>
                <w:color w:val="000000"/>
                <w:sz w:val="28"/>
                <w:szCs w:val="28"/>
                <w:lang w:eastAsia="en-GB"/>
              </w:rPr>
              <w:t xml:space="preserve"> quality targets known as the Quality and Outcomes Framework (QOF), for instance the proportion of diabetic patient</w:t>
            </w:r>
            <w:r w:rsidR="003B799F">
              <w:rPr>
                <w:rFonts w:ascii="Times New Roman" w:hAnsi="Times New Roman"/>
                <w:color w:val="000000"/>
                <w:sz w:val="28"/>
                <w:szCs w:val="28"/>
                <w:lang w:eastAsia="en-GB"/>
              </w:rPr>
              <w:t>s</w:t>
            </w:r>
            <w:r>
              <w:rPr>
                <w:rFonts w:ascii="Times New Roman" w:hAnsi="Times New Roman"/>
                <w:color w:val="000000"/>
                <w:sz w:val="28"/>
                <w:szCs w:val="28"/>
                <w:lang w:eastAsia="en-GB"/>
              </w:rPr>
              <w:t xml:space="preserve"> who have had an annual review. Practices can also receive payments for participating in agreed national or local enhanced services, for instance opening </w:t>
            </w:r>
            <w:r w:rsidR="003B799F">
              <w:rPr>
                <w:rFonts w:ascii="Times New Roman" w:hAnsi="Times New Roman"/>
                <w:color w:val="000000"/>
                <w:sz w:val="28"/>
                <w:szCs w:val="28"/>
                <w:lang w:eastAsia="en-GB"/>
              </w:rPr>
              <w:t>early in the morning or late at night or at the weekends.</w:t>
            </w:r>
            <w:r>
              <w:rPr>
                <w:rFonts w:ascii="Times New Roman" w:hAnsi="Times New Roman"/>
                <w:color w:val="000000"/>
                <w:sz w:val="28"/>
                <w:szCs w:val="28"/>
                <w:lang w:eastAsia="en-GB"/>
              </w:rPr>
              <w:t xml:space="preserve"> </w:t>
            </w:r>
            <w:r w:rsidR="00716FB8">
              <w:rPr>
                <w:rFonts w:ascii="Times New Roman" w:hAnsi="Times New Roman"/>
                <w:color w:val="000000"/>
                <w:sz w:val="28"/>
                <w:szCs w:val="28"/>
                <w:lang w:eastAsia="en-GB"/>
              </w:rPr>
              <w:t xml:space="preserve">Practices can also receive payments for certain national </w:t>
            </w:r>
            <w:r w:rsidR="003B799F">
              <w:rPr>
                <w:rFonts w:ascii="Times New Roman" w:hAnsi="Times New Roman"/>
                <w:color w:val="000000"/>
                <w:sz w:val="28"/>
                <w:szCs w:val="28"/>
                <w:lang w:eastAsia="en-GB"/>
              </w:rPr>
              <w:t>initiatives</w:t>
            </w:r>
            <w:r w:rsidR="00716FB8">
              <w:rPr>
                <w:rFonts w:ascii="Times New Roman" w:hAnsi="Times New Roman"/>
                <w:color w:val="000000"/>
                <w:sz w:val="28"/>
                <w:szCs w:val="28"/>
                <w:lang w:eastAsia="en-GB"/>
              </w:rPr>
              <w:t xml:space="preserve"> such as </w:t>
            </w:r>
            <w:r w:rsidR="003B799F">
              <w:rPr>
                <w:rFonts w:ascii="Times New Roman" w:hAnsi="Times New Roman"/>
                <w:color w:val="000000"/>
                <w:sz w:val="28"/>
                <w:szCs w:val="28"/>
                <w:lang w:eastAsia="en-GB"/>
              </w:rPr>
              <w:t>immunisation</w:t>
            </w:r>
            <w:r w:rsidR="00716FB8">
              <w:rPr>
                <w:rFonts w:ascii="Times New Roman" w:hAnsi="Times New Roman"/>
                <w:color w:val="000000"/>
                <w:sz w:val="28"/>
                <w:szCs w:val="28"/>
                <w:lang w:eastAsia="en-GB"/>
              </w:rPr>
              <w:t xml:space="preserve"> programs and practices may</w:t>
            </w:r>
            <w:r w:rsidR="003B799F">
              <w:rPr>
                <w:rFonts w:ascii="Times New Roman" w:hAnsi="Times New Roman"/>
                <w:color w:val="000000"/>
                <w:sz w:val="28"/>
                <w:szCs w:val="28"/>
                <w:lang w:eastAsia="en-GB"/>
              </w:rPr>
              <w:t xml:space="preserve"> also </w:t>
            </w:r>
            <w:r w:rsidR="00716FB8">
              <w:rPr>
                <w:rFonts w:ascii="Times New Roman" w:hAnsi="Times New Roman"/>
                <w:color w:val="000000"/>
                <w:sz w:val="28"/>
                <w:szCs w:val="28"/>
                <w:lang w:eastAsia="en-GB"/>
              </w:rPr>
              <w:t>receive incomes relating to a variety of non patient related</w:t>
            </w:r>
            <w:r w:rsidR="003B799F">
              <w:rPr>
                <w:rFonts w:ascii="Times New Roman" w:hAnsi="Times New Roman"/>
                <w:color w:val="000000"/>
                <w:sz w:val="28"/>
                <w:szCs w:val="28"/>
                <w:lang w:eastAsia="en-GB"/>
              </w:rPr>
              <w:t xml:space="preserve"> elements such as premises. Finally there are short term initiatives and projects that practices can take part in. Practices or GPs may also receive income for participating in the education of medical students, junior doctors and GPs themselves as well as research</w:t>
            </w:r>
            <w:r w:rsidR="00270CF7" w:rsidRPr="00270CF7">
              <w:rPr>
                <w:rFonts w:ascii="Times New Roman" w:hAnsi="Times New Roman"/>
                <w:color w:val="000000"/>
                <w:sz w:val="28"/>
                <w:szCs w:val="28"/>
                <w:vertAlign w:val="superscript"/>
                <w:lang w:eastAsia="en-GB"/>
              </w:rPr>
              <w:t>2</w:t>
            </w:r>
            <w:r w:rsidR="003B799F">
              <w:rPr>
                <w:rFonts w:ascii="Times New Roman" w:hAnsi="Times New Roman"/>
                <w:color w:val="000000"/>
                <w:sz w:val="28"/>
                <w:szCs w:val="28"/>
                <w:lang w:eastAsia="en-GB"/>
              </w:rPr>
              <w:t>.</w:t>
            </w:r>
          </w:p>
          <w:p w:rsidR="003B799F" w:rsidRDefault="003B799F" w:rsidP="00C77D53">
            <w:pPr>
              <w:spacing w:after="0" w:line="240" w:lineRule="auto"/>
              <w:jc w:val="both"/>
              <w:rPr>
                <w:rFonts w:ascii="Times New Roman" w:hAnsi="Times New Roman"/>
                <w:color w:val="000000"/>
                <w:sz w:val="28"/>
                <w:szCs w:val="28"/>
                <w:lang w:eastAsia="en-GB"/>
              </w:rPr>
            </w:pPr>
            <w:r>
              <w:rPr>
                <w:rFonts w:ascii="Times New Roman" w:hAnsi="Times New Roman"/>
                <w:color w:val="000000"/>
                <w:sz w:val="28"/>
                <w:szCs w:val="28"/>
                <w:lang w:eastAsia="en-GB"/>
              </w:rPr>
              <w:t>In order to make patient based payments basic and relevant necessary data about you needs to be sent to the various payment services. The release of this data is required by English laws</w:t>
            </w:r>
            <w:r w:rsidRPr="003B799F">
              <w:rPr>
                <w:rFonts w:ascii="Times New Roman" w:hAnsi="Times New Roman"/>
                <w:color w:val="000000"/>
                <w:sz w:val="28"/>
                <w:szCs w:val="28"/>
                <w:vertAlign w:val="superscript"/>
                <w:lang w:eastAsia="en-GB"/>
              </w:rPr>
              <w:t>1</w:t>
            </w:r>
          </w:p>
          <w:p w:rsidR="00CC4722" w:rsidRPr="008B3F9E" w:rsidRDefault="00B76C95" w:rsidP="00255F4D">
            <w:pPr>
              <w:numPr>
                <w:ins w:id="0" w:author="Author" w:date="2018-04-02T23:10:00Z"/>
              </w:numPr>
              <w:spacing w:after="0" w:line="240" w:lineRule="auto"/>
              <w:rPr>
                <w:rFonts w:ascii="Times New Roman" w:hAnsi="Times New Roman"/>
                <w:color w:val="000000"/>
                <w:sz w:val="24"/>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tc>
      </w:tr>
      <w:tr w:rsidR="002827EC" w:rsidRPr="002827EC" w:rsidTr="00971718">
        <w:trPr>
          <w:trHeight w:val="300"/>
        </w:trPr>
        <w:tc>
          <w:tcPr>
            <w:tcW w:w="3227" w:type="dxa"/>
            <w:noWrap/>
          </w:tcPr>
          <w:p w:rsidR="002827EC" w:rsidRPr="008B3F9E" w:rsidRDefault="002827EC" w:rsidP="00C77D53">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Data Controller</w:t>
            </w:r>
            <w:r w:rsidR="00C77D53">
              <w:rPr>
                <w:rFonts w:ascii="Times New Roman" w:hAnsi="Times New Roman"/>
                <w:b/>
                <w:color w:val="000000"/>
                <w:sz w:val="24"/>
                <w:szCs w:val="24"/>
                <w:lang w:eastAsia="en-GB"/>
              </w:rPr>
              <w:t xml:space="preserve"> – Contact Details</w:t>
            </w:r>
          </w:p>
        </w:tc>
        <w:tc>
          <w:tcPr>
            <w:tcW w:w="7371" w:type="dxa"/>
            <w:noWrap/>
          </w:tcPr>
          <w:p w:rsidR="002827EC" w:rsidRPr="00C77D53" w:rsidRDefault="002827EC" w:rsidP="00C77D53">
            <w:pPr>
              <w:spacing w:after="0" w:line="240" w:lineRule="auto"/>
              <w:rPr>
                <w:rFonts w:ascii="Times New Roman" w:hAnsi="Times New Roman"/>
                <w:b/>
                <w:color w:val="000000"/>
                <w:sz w:val="24"/>
                <w:szCs w:val="24"/>
                <w:lang w:eastAsia="en-GB"/>
              </w:rPr>
            </w:pPr>
            <w:r w:rsidRPr="00C77D53">
              <w:rPr>
                <w:rFonts w:ascii="Times New Roman" w:hAnsi="Times New Roman"/>
                <w:b/>
                <w:color w:val="000000"/>
                <w:sz w:val="24"/>
                <w:szCs w:val="24"/>
                <w:lang w:eastAsia="en-GB"/>
              </w:rPr>
              <w:t xml:space="preserve">Henfield Medical Centre, Deer </w:t>
            </w:r>
            <w:r w:rsidR="00C77D53">
              <w:rPr>
                <w:rFonts w:ascii="Times New Roman" w:hAnsi="Times New Roman"/>
                <w:b/>
                <w:color w:val="000000"/>
                <w:sz w:val="24"/>
                <w:szCs w:val="24"/>
                <w:lang w:eastAsia="en-GB"/>
              </w:rPr>
              <w:t>P</w:t>
            </w:r>
            <w:r w:rsidRPr="00C77D53">
              <w:rPr>
                <w:rFonts w:ascii="Times New Roman" w:hAnsi="Times New Roman"/>
                <w:b/>
                <w:color w:val="000000"/>
                <w:sz w:val="24"/>
                <w:szCs w:val="24"/>
                <w:lang w:eastAsia="en-GB"/>
              </w:rPr>
              <w:t>ark, Henfield, West Sussex , BN5 9JQ</w:t>
            </w:r>
          </w:p>
        </w:tc>
      </w:tr>
      <w:tr w:rsidR="002827EC" w:rsidRPr="008B3F9E" w:rsidTr="00971718">
        <w:trPr>
          <w:trHeight w:val="300"/>
        </w:trPr>
        <w:tc>
          <w:tcPr>
            <w:tcW w:w="3227" w:type="dxa"/>
            <w:noWrap/>
          </w:tcPr>
          <w:p w:rsidR="002827EC" w:rsidRPr="008B3F9E" w:rsidRDefault="002827EC" w:rsidP="00C77D53">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Protection Officer </w:t>
            </w:r>
            <w:r w:rsidR="00C77D53">
              <w:rPr>
                <w:rFonts w:ascii="Times New Roman" w:hAnsi="Times New Roman"/>
                <w:b/>
                <w:color w:val="000000"/>
                <w:sz w:val="24"/>
                <w:szCs w:val="24"/>
                <w:lang w:eastAsia="en-GB"/>
              </w:rPr>
              <w:t>– Contact Detail</w:t>
            </w:r>
          </w:p>
        </w:tc>
        <w:tc>
          <w:tcPr>
            <w:tcW w:w="7371" w:type="dxa"/>
            <w:noWrap/>
          </w:tcPr>
          <w:p w:rsidR="002827EC" w:rsidRPr="00C77D53" w:rsidRDefault="00EF0678" w:rsidP="00E866AE">
            <w:pPr>
              <w:spacing w:after="0" w:line="240" w:lineRule="auto"/>
              <w:rPr>
                <w:rFonts w:ascii="Times New Roman" w:hAnsi="Times New Roman"/>
                <w:b/>
                <w:color w:val="000000"/>
                <w:sz w:val="24"/>
                <w:szCs w:val="24"/>
                <w:lang w:eastAsia="en-GB"/>
              </w:rPr>
            </w:pPr>
            <w:r>
              <w:rPr>
                <w:rFonts w:ascii="Times New Roman" w:hAnsi="Times New Roman"/>
                <w:b/>
                <w:color w:val="000000"/>
                <w:sz w:val="24"/>
                <w:szCs w:val="24"/>
                <w:lang w:eastAsia="en-GB"/>
              </w:rPr>
              <w:t>Morven Banks</w:t>
            </w:r>
            <w:bookmarkStart w:id="1" w:name="_GoBack"/>
            <w:bookmarkEnd w:id="1"/>
            <w:r w:rsidR="002827EC" w:rsidRPr="00C77D53">
              <w:rPr>
                <w:rFonts w:ascii="Times New Roman" w:hAnsi="Times New Roman"/>
                <w:b/>
                <w:color w:val="000000"/>
                <w:sz w:val="24"/>
                <w:szCs w:val="24"/>
                <w:lang w:eastAsia="en-GB"/>
              </w:rPr>
              <w:t xml:space="preserve"> – 01273 492255</w:t>
            </w:r>
          </w:p>
        </w:tc>
      </w:tr>
      <w:tr w:rsidR="002C7B02" w:rsidRPr="002827EC" w:rsidTr="00270CF7">
        <w:trPr>
          <w:trHeight w:val="657"/>
        </w:trPr>
        <w:tc>
          <w:tcPr>
            <w:tcW w:w="3227" w:type="dxa"/>
            <w:noWrap/>
          </w:tcPr>
          <w:p w:rsidR="002C7B02" w:rsidRPr="008B3F9E" w:rsidRDefault="00CB1B71"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3) </w:t>
            </w:r>
            <w:r w:rsidR="002C7B02" w:rsidRPr="008B3F9E">
              <w:rPr>
                <w:rFonts w:ascii="Times New Roman" w:hAnsi="Times New Roman"/>
                <w:b/>
                <w:color w:val="000000"/>
                <w:sz w:val="24"/>
                <w:szCs w:val="24"/>
                <w:lang w:eastAsia="en-GB"/>
              </w:rPr>
              <w:t>Purpose</w:t>
            </w:r>
            <w:r w:rsidR="002C7B02" w:rsidRPr="008B3F9E">
              <w:rPr>
                <w:rFonts w:ascii="Times New Roman" w:hAnsi="Times New Roman"/>
                <w:color w:val="000000"/>
                <w:sz w:val="24"/>
                <w:szCs w:val="24"/>
                <w:lang w:eastAsia="en-GB"/>
              </w:rPr>
              <w:t xml:space="preserve"> </w:t>
            </w:r>
            <w:r w:rsidR="002C7B02" w:rsidRPr="00C77D53">
              <w:rPr>
                <w:rFonts w:ascii="Times New Roman" w:hAnsi="Times New Roman"/>
                <w:b/>
                <w:color w:val="000000"/>
                <w:sz w:val="24"/>
                <w:szCs w:val="24"/>
                <w:lang w:eastAsia="en-GB"/>
              </w:rPr>
              <w:t xml:space="preserve">of the </w:t>
            </w:r>
            <w:r w:rsidR="00ED630F" w:rsidRPr="00C77D53">
              <w:rPr>
                <w:rFonts w:ascii="Times New Roman" w:hAnsi="Times New Roman"/>
                <w:b/>
                <w:color w:val="000000"/>
                <w:sz w:val="24"/>
                <w:szCs w:val="24"/>
                <w:lang w:eastAsia="en-GB"/>
              </w:rPr>
              <w:t xml:space="preserve"> processing</w:t>
            </w:r>
          </w:p>
        </w:tc>
        <w:tc>
          <w:tcPr>
            <w:tcW w:w="7371" w:type="dxa"/>
            <w:noWrap/>
          </w:tcPr>
          <w:p w:rsidR="002C7B02" w:rsidRPr="008B3F9E" w:rsidRDefault="00270CF7"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To enable GPs to receive payments. To provide accountability</w:t>
            </w:r>
            <w:r w:rsidR="00CA07AE" w:rsidRPr="008B3F9E">
              <w:rPr>
                <w:rFonts w:ascii="Times New Roman" w:hAnsi="Times New Roman"/>
                <w:color w:val="000000"/>
                <w:sz w:val="24"/>
                <w:szCs w:val="24"/>
                <w:lang w:eastAsia="en-GB"/>
              </w:rPr>
              <w:t>.</w:t>
            </w:r>
          </w:p>
        </w:tc>
      </w:tr>
      <w:tr w:rsidR="00CB1B71" w:rsidRPr="008B3F9E" w:rsidTr="00971718">
        <w:trPr>
          <w:trHeight w:val="300"/>
        </w:trPr>
        <w:tc>
          <w:tcPr>
            <w:tcW w:w="3227" w:type="dxa"/>
            <w:noWrap/>
          </w:tcPr>
          <w:p w:rsidR="00CB1B71" w:rsidRPr="00C77D53" w:rsidRDefault="00CA07AE" w:rsidP="00ED630F">
            <w:pPr>
              <w:spacing w:after="0" w:line="240" w:lineRule="auto"/>
              <w:rPr>
                <w:rFonts w:ascii="Times New Roman" w:hAnsi="Times New Roman"/>
                <w:color w:val="000000"/>
                <w:sz w:val="24"/>
                <w:szCs w:val="24"/>
                <w:lang w:eastAsia="en-GB"/>
              </w:rPr>
            </w:pPr>
            <w:r w:rsidRPr="002827EC">
              <w:rPr>
                <w:rFonts w:ascii="Times New Roman" w:hAnsi="Times New Roman"/>
                <w:color w:val="000000"/>
                <w:sz w:val="24"/>
                <w:szCs w:val="24"/>
                <w:lang w:eastAsia="en-GB"/>
              </w:rPr>
              <w:t xml:space="preserve">4) </w:t>
            </w:r>
            <w:r w:rsidRPr="002827EC">
              <w:rPr>
                <w:rFonts w:ascii="Times New Roman" w:hAnsi="Times New Roman"/>
                <w:b/>
                <w:color w:val="000000"/>
                <w:sz w:val="24"/>
                <w:szCs w:val="24"/>
                <w:lang w:eastAsia="en-GB"/>
              </w:rPr>
              <w:t>L</w:t>
            </w:r>
            <w:r w:rsidR="00CB1B71" w:rsidRPr="002827EC">
              <w:rPr>
                <w:rFonts w:ascii="Times New Roman" w:hAnsi="Times New Roman"/>
                <w:b/>
                <w:color w:val="000000"/>
                <w:sz w:val="24"/>
                <w:szCs w:val="24"/>
                <w:lang w:eastAsia="en-GB"/>
              </w:rPr>
              <w:t>awful basis</w:t>
            </w:r>
            <w:r w:rsidR="00CB1B71" w:rsidRPr="002827EC">
              <w:rPr>
                <w:rFonts w:ascii="Times New Roman" w:hAnsi="Times New Roman"/>
                <w:color w:val="000000"/>
                <w:sz w:val="24"/>
                <w:szCs w:val="24"/>
                <w:lang w:eastAsia="en-GB"/>
              </w:rPr>
              <w:t xml:space="preserve"> </w:t>
            </w:r>
            <w:r w:rsidR="00CB1B71" w:rsidRPr="00C77D53">
              <w:rPr>
                <w:rFonts w:ascii="Times New Roman" w:hAnsi="Times New Roman"/>
                <w:b/>
                <w:color w:val="000000"/>
                <w:sz w:val="24"/>
                <w:szCs w:val="24"/>
                <w:lang w:eastAsia="en-GB"/>
              </w:rPr>
              <w:t>for</w:t>
            </w:r>
            <w:ins w:id="2" w:author="Author" w:date="2018-02-13T08:54:00Z">
              <w:r w:rsidR="00ED630F" w:rsidRPr="00C77D53">
                <w:rPr>
                  <w:rFonts w:ascii="Times New Roman" w:hAnsi="Times New Roman"/>
                  <w:b/>
                  <w:color w:val="000000"/>
                  <w:sz w:val="24"/>
                  <w:szCs w:val="24"/>
                  <w:lang w:eastAsia="en-GB"/>
                </w:rPr>
                <w:t xml:space="preserve"> </w:t>
              </w:r>
            </w:ins>
            <w:r w:rsidR="00ED630F" w:rsidRPr="00C77D53">
              <w:rPr>
                <w:rFonts w:ascii="Times New Roman" w:hAnsi="Times New Roman"/>
                <w:b/>
                <w:color w:val="000000"/>
                <w:sz w:val="24"/>
                <w:szCs w:val="24"/>
                <w:lang w:eastAsia="en-GB"/>
              </w:rPr>
              <w:t xml:space="preserve"> processing</w:t>
            </w:r>
          </w:p>
        </w:tc>
        <w:tc>
          <w:tcPr>
            <w:tcW w:w="7371" w:type="dxa"/>
            <w:noWrap/>
          </w:tcPr>
          <w:p w:rsidR="007D3F2A" w:rsidRPr="008B3F9E" w:rsidRDefault="007D3F2A" w:rsidP="00BD29A5">
            <w:pPr>
              <w:rPr>
                <w:rFonts w:ascii="Times New Roman" w:hAnsi="Times New Roman"/>
                <w:color w:val="000000"/>
                <w:sz w:val="24"/>
                <w:szCs w:val="24"/>
                <w:lang w:eastAsia="en-GB"/>
                <w:rPrChange w:id="3" w:author="Author" w:date="2018-04-02T22:56:00Z">
                  <w:rPr>
                    <w:rFonts w:ascii="Times New Roman" w:hAnsi="Times New Roman"/>
                    <w:color w:val="000000"/>
                    <w:sz w:val="24"/>
                    <w:szCs w:val="24"/>
                    <w:lang w:eastAsia="en-GB"/>
                  </w:rPr>
                </w:rPrChange>
              </w:rPr>
            </w:pPr>
            <w:r w:rsidRPr="00C77D53">
              <w:rPr>
                <w:rFonts w:ascii="Times New Roman" w:hAnsi="Times New Roman"/>
                <w:sz w:val="24"/>
                <w:szCs w:val="24"/>
              </w:rPr>
              <w:t>The processing of personal data in the delivery of direct care and for providers’ administrative pu</w:t>
            </w:r>
            <w:r w:rsidRPr="008B3F9E">
              <w:rPr>
                <w:rFonts w:ascii="Times New Roman" w:hAnsi="Times New Roman"/>
                <w:sz w:val="24"/>
                <w:szCs w:val="24"/>
                <w:rPrChange w:id="4" w:author="Author" w:date="2018-04-02T22:56:00Z">
                  <w:rPr>
                    <w:rFonts w:ascii="Times New Roman" w:hAnsi="Times New Roman"/>
                    <w:sz w:val="24"/>
                    <w:szCs w:val="24"/>
                  </w:rPr>
                </w:rPrChange>
              </w:rPr>
              <w:t>rposes</w:t>
            </w:r>
            <w:r w:rsidR="00ED630F" w:rsidRPr="008B3F9E">
              <w:rPr>
                <w:rFonts w:ascii="Times New Roman" w:hAnsi="Times New Roman"/>
                <w:sz w:val="24"/>
                <w:szCs w:val="24"/>
                <w:rPrChange w:id="5" w:author="Author" w:date="2018-04-02T22:56:00Z">
                  <w:rPr>
                    <w:rFonts w:ascii="Times New Roman" w:hAnsi="Times New Roman"/>
                    <w:sz w:val="24"/>
                    <w:szCs w:val="24"/>
                  </w:rPr>
                </w:rPrChange>
              </w:rPr>
              <w:t xml:space="preserve"> in this surgery and in support of direct care elsewhere </w:t>
            </w:r>
            <w:r w:rsidRPr="008B3F9E">
              <w:rPr>
                <w:rFonts w:ascii="Times New Roman" w:hAnsi="Times New Roman"/>
                <w:color w:val="000000"/>
                <w:sz w:val="24"/>
                <w:szCs w:val="24"/>
                <w:lang w:eastAsia="en-GB"/>
                <w:rPrChange w:id="6" w:author="Author" w:date="2018-04-02T22:56:00Z">
                  <w:rPr>
                    <w:rFonts w:ascii="Times New Roman" w:hAnsi="Times New Roman"/>
                    <w:color w:val="000000"/>
                    <w:sz w:val="24"/>
                    <w:szCs w:val="24"/>
                    <w:lang w:eastAsia="en-GB"/>
                  </w:rPr>
                </w:rPrChange>
              </w:rPr>
              <w:t xml:space="preserve"> is supported under the following Article 6 and 9 conditions of the GDPR:</w:t>
            </w:r>
          </w:p>
          <w:p w:rsidR="000A1087" w:rsidRDefault="000A1087" w:rsidP="000A1087">
            <w:pPr>
              <w:ind w:left="720"/>
              <w:rPr>
                <w:rFonts w:ascii="Times New Roman" w:hAnsi="Times New Roman"/>
                <w:sz w:val="24"/>
                <w:szCs w:val="24"/>
              </w:rPr>
            </w:pPr>
            <w:r w:rsidRPr="00540C49">
              <w:rPr>
                <w:rFonts w:ascii="Times New Roman" w:hAnsi="Times New Roman"/>
                <w:i/>
                <w:color w:val="000000"/>
                <w:sz w:val="24"/>
                <w:szCs w:val="24"/>
                <w:lang w:eastAsia="en-GB"/>
              </w:rPr>
              <w:t>Article 6(1</w:t>
            </w:r>
            <w:proofErr w:type="gramStart"/>
            <w:r w:rsidRPr="00540C49">
              <w:rPr>
                <w:rFonts w:ascii="Times New Roman" w:hAnsi="Times New Roman"/>
                <w:i/>
                <w:color w:val="000000"/>
                <w:sz w:val="24"/>
                <w:szCs w:val="24"/>
                <w:lang w:eastAsia="en-GB"/>
              </w:rPr>
              <w:t>)(</w:t>
            </w:r>
            <w:proofErr w:type="gramEnd"/>
            <w:r w:rsidRPr="00540C49">
              <w:rPr>
                <w:rFonts w:ascii="Times New Roman" w:hAnsi="Times New Roman"/>
                <w:i/>
                <w:color w:val="000000"/>
                <w:sz w:val="24"/>
                <w:szCs w:val="24"/>
                <w:lang w:eastAsia="en-GB"/>
              </w:rPr>
              <w:t>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rsidR="000A1087" w:rsidRPr="000A1087" w:rsidRDefault="000A1087" w:rsidP="00BD29A5">
            <w:pPr>
              <w:spacing w:after="0" w:line="240" w:lineRule="auto"/>
              <w:ind w:left="720"/>
              <w:rPr>
                <w:rFonts w:ascii="Times New Roman" w:hAnsi="Times New Roman"/>
                <w:color w:val="000000"/>
                <w:sz w:val="24"/>
                <w:szCs w:val="24"/>
                <w:lang w:eastAsia="en-GB"/>
              </w:rPr>
            </w:pPr>
            <w:r w:rsidRPr="000A1087">
              <w:rPr>
                <w:rFonts w:ascii="Times New Roman" w:hAnsi="Times New Roman"/>
                <w:color w:val="000000"/>
                <w:sz w:val="24"/>
                <w:szCs w:val="24"/>
                <w:lang w:eastAsia="en-GB"/>
              </w:rPr>
              <w:t>And</w:t>
            </w:r>
          </w:p>
          <w:p w:rsidR="000A1087" w:rsidRDefault="000A1087" w:rsidP="00BD29A5">
            <w:pPr>
              <w:spacing w:after="0" w:line="240" w:lineRule="auto"/>
              <w:ind w:left="720"/>
              <w:rPr>
                <w:rFonts w:ascii="Times New Roman" w:hAnsi="Times New Roman"/>
                <w:i/>
                <w:color w:val="000000"/>
                <w:sz w:val="24"/>
                <w:szCs w:val="24"/>
                <w:lang w:eastAsia="en-GB"/>
              </w:rPr>
            </w:pPr>
          </w:p>
          <w:p w:rsidR="00CB1B71" w:rsidRPr="008B3F9E" w:rsidRDefault="00CB1B71" w:rsidP="00BD29A5">
            <w:pPr>
              <w:spacing w:after="0" w:line="240" w:lineRule="auto"/>
              <w:ind w:left="720"/>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w:t>
            </w:r>
            <w:r w:rsidRPr="00270CF7">
              <w:rPr>
                <w:rFonts w:ascii="Times New Roman" w:hAnsi="Times New Roman"/>
                <w:b/>
                <w:i/>
                <w:color w:val="000000"/>
                <w:sz w:val="24"/>
                <w:szCs w:val="24"/>
              </w:rPr>
              <w:t>the management of health or social care systems and services</w:t>
            </w:r>
            <w:r w:rsidRPr="008B3F9E">
              <w:rPr>
                <w:rFonts w:ascii="Times New Roman" w:hAnsi="Times New Roman"/>
                <w:i/>
                <w:color w:val="000000"/>
                <w:sz w:val="24"/>
                <w:szCs w:val="24"/>
              </w:rPr>
              <w:t>...</w:t>
            </w:r>
            <w:r w:rsidR="00CA07AE" w:rsidRPr="008B3F9E">
              <w:rPr>
                <w:rFonts w:ascii="Times New Roman" w:hAnsi="Times New Roman"/>
                <w:i/>
                <w:color w:val="000000"/>
                <w:sz w:val="24"/>
                <w:szCs w:val="24"/>
              </w:rPr>
              <w:t>”</w:t>
            </w:r>
            <w:r w:rsidRPr="008B3F9E">
              <w:rPr>
                <w:rFonts w:ascii="Times New Roman" w:hAnsi="Times New Roman"/>
                <w:i/>
                <w:color w:val="000000"/>
                <w:sz w:val="24"/>
                <w:szCs w:val="24"/>
              </w:rPr>
              <w:t xml:space="preserve">  </w:t>
            </w:r>
          </w:p>
          <w:p w:rsidR="00AB5F8C" w:rsidRPr="005A4CF2" w:rsidRDefault="00AB5F8C" w:rsidP="00CB1B71">
            <w:pPr>
              <w:spacing w:after="0" w:line="240" w:lineRule="auto"/>
              <w:rPr>
                <w:rFonts w:ascii="Times New Roman" w:hAnsi="Times New Roman"/>
                <w:color w:val="000000"/>
                <w:sz w:val="24"/>
                <w:szCs w:val="24"/>
              </w:rPr>
            </w:pPr>
          </w:p>
          <w:p w:rsidR="002C14D3" w:rsidRPr="008B3F9E" w:rsidRDefault="002C14D3" w:rsidP="00CB1B71">
            <w:pPr>
              <w:numPr>
                <w:ins w:id="7" w:author="Author" w:date="2018-04-08T21:05:00Z"/>
              </w:numPr>
              <w:spacing w:after="0" w:line="240" w:lineRule="auto"/>
              <w:rPr>
                <w:rFonts w:ascii="Times New Roman" w:hAnsi="Times New Roman"/>
                <w:color w:val="000000"/>
                <w:sz w:val="24"/>
                <w:szCs w:val="24"/>
                <w:lang w:eastAsia="en-GB"/>
              </w:rPr>
            </w:pPr>
          </w:p>
        </w:tc>
      </w:tr>
      <w:tr w:rsidR="002C7B02" w:rsidRPr="008B3F9E" w:rsidTr="00971718">
        <w:trPr>
          <w:trHeight w:val="300"/>
        </w:trPr>
        <w:tc>
          <w:tcPr>
            <w:tcW w:w="3227" w:type="dxa"/>
            <w:noWrap/>
          </w:tcPr>
          <w:p w:rsidR="002C7B02" w:rsidRPr="00C77D53" w:rsidRDefault="00CA07AE"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Change w:id="8" w:author="Author" w:date="2018-04-02T22:56:00Z">
                  <w:rPr>
                    <w:rFonts w:ascii="Times New Roman" w:hAnsi="Times New Roman"/>
                    <w:color w:val="000000"/>
                    <w:sz w:val="24"/>
                    <w:szCs w:val="24"/>
                    <w:lang w:eastAsia="en-GB"/>
                  </w:rPr>
                </w:rPrChange>
              </w:rPr>
              <w:t xml:space="preserve">5) </w:t>
            </w:r>
            <w:r w:rsidR="00B7041D" w:rsidRPr="008B3F9E">
              <w:rPr>
                <w:rFonts w:ascii="Times New Roman" w:hAnsi="Times New Roman"/>
                <w:b/>
                <w:color w:val="000000"/>
                <w:sz w:val="24"/>
                <w:szCs w:val="24"/>
                <w:lang w:eastAsia="en-GB"/>
                <w:rPrChange w:id="9" w:author="Author" w:date="2018-04-02T22:56:00Z">
                  <w:rPr>
                    <w:rFonts w:ascii="Times New Roman" w:hAnsi="Times New Roman"/>
                    <w:b/>
                    <w:color w:val="000000"/>
                    <w:sz w:val="24"/>
                    <w:szCs w:val="24"/>
                    <w:lang w:eastAsia="en-GB"/>
                  </w:rPr>
                </w:rPrChange>
              </w:rPr>
              <w:t>R</w:t>
            </w:r>
            <w:r w:rsidR="002C7B02" w:rsidRPr="008B3F9E">
              <w:rPr>
                <w:rFonts w:ascii="Times New Roman" w:hAnsi="Times New Roman"/>
                <w:b/>
                <w:color w:val="000000"/>
                <w:sz w:val="24"/>
                <w:szCs w:val="24"/>
                <w:lang w:eastAsia="en-GB"/>
                <w:rPrChange w:id="10" w:author="Author" w:date="2018-04-02T22:56:00Z">
                  <w:rPr>
                    <w:rFonts w:ascii="Times New Roman" w:hAnsi="Times New Roman"/>
                    <w:b/>
                    <w:color w:val="000000"/>
                    <w:sz w:val="24"/>
                    <w:szCs w:val="24"/>
                    <w:lang w:eastAsia="en-GB"/>
                  </w:rPr>
                </w:rPrChange>
              </w:rPr>
              <w:t xml:space="preserve">ecipient or categories of recipients </w:t>
            </w:r>
            <w:r w:rsidR="002C7B02" w:rsidRPr="00C77D53">
              <w:rPr>
                <w:rFonts w:ascii="Times New Roman" w:hAnsi="Times New Roman"/>
                <w:b/>
                <w:color w:val="000000"/>
                <w:sz w:val="24"/>
                <w:szCs w:val="24"/>
                <w:lang w:eastAsia="en-GB"/>
              </w:rPr>
              <w:t xml:space="preserve">of the </w:t>
            </w:r>
            <w:r w:rsidR="0094670B" w:rsidRPr="00C77D53">
              <w:rPr>
                <w:rFonts w:ascii="Times New Roman" w:hAnsi="Times New Roman"/>
                <w:b/>
                <w:color w:val="000000"/>
                <w:sz w:val="24"/>
                <w:szCs w:val="24"/>
                <w:lang w:eastAsia="en-GB"/>
              </w:rPr>
              <w:t>processed data</w:t>
            </w:r>
          </w:p>
        </w:tc>
        <w:tc>
          <w:tcPr>
            <w:tcW w:w="7371" w:type="dxa"/>
            <w:noWrap/>
          </w:tcPr>
          <w:p w:rsidR="002C7B02" w:rsidRPr="008B3F9E" w:rsidRDefault="00CA07AE" w:rsidP="00C77D53">
            <w:pPr>
              <w:spacing w:after="0" w:line="240" w:lineRule="auto"/>
              <w:jc w:val="both"/>
              <w:rPr>
                <w:rFonts w:ascii="Times New Roman" w:hAnsi="Times New Roman"/>
                <w:color w:val="000000"/>
                <w:sz w:val="24"/>
                <w:szCs w:val="24"/>
                <w:lang w:eastAsia="en-GB"/>
              </w:rPr>
            </w:pPr>
            <w:r w:rsidRPr="00C77D53">
              <w:rPr>
                <w:rFonts w:ascii="Times New Roman" w:hAnsi="Times New Roman"/>
                <w:color w:val="000000"/>
                <w:sz w:val="24"/>
                <w:szCs w:val="24"/>
                <w:lang w:eastAsia="en-GB"/>
              </w:rPr>
              <w:t xml:space="preserve">The data will be shared with </w:t>
            </w:r>
            <w:r w:rsidR="002C7B02" w:rsidRPr="00C77D53">
              <w:rPr>
                <w:rFonts w:ascii="Times New Roman" w:hAnsi="Times New Roman"/>
                <w:color w:val="000000"/>
                <w:sz w:val="24"/>
                <w:szCs w:val="24"/>
                <w:lang w:eastAsia="en-GB"/>
              </w:rPr>
              <w:t>Health</w:t>
            </w:r>
            <w:r w:rsidR="006A035B" w:rsidRPr="00C77D53">
              <w:rPr>
                <w:rFonts w:ascii="Times New Roman" w:hAnsi="Times New Roman"/>
                <w:color w:val="000000"/>
                <w:sz w:val="24"/>
                <w:szCs w:val="24"/>
                <w:lang w:eastAsia="en-GB"/>
              </w:rPr>
              <w:t xml:space="preserve"> and </w:t>
            </w:r>
            <w:r w:rsidR="00C77D53">
              <w:rPr>
                <w:rFonts w:ascii="Times New Roman" w:hAnsi="Times New Roman"/>
                <w:color w:val="000000"/>
                <w:sz w:val="24"/>
                <w:szCs w:val="24"/>
                <w:lang w:eastAsia="en-GB"/>
              </w:rPr>
              <w:t>Care P</w:t>
            </w:r>
            <w:r w:rsidR="002C7B02" w:rsidRPr="00C77D53">
              <w:rPr>
                <w:rFonts w:ascii="Times New Roman" w:hAnsi="Times New Roman"/>
                <w:color w:val="000000"/>
                <w:sz w:val="24"/>
                <w:szCs w:val="24"/>
                <w:lang w:eastAsia="en-GB"/>
              </w:rPr>
              <w:t xml:space="preserve">rofessionals </w:t>
            </w:r>
            <w:r w:rsidRPr="00C77D53">
              <w:rPr>
                <w:rFonts w:ascii="Times New Roman" w:hAnsi="Times New Roman"/>
                <w:color w:val="000000"/>
                <w:sz w:val="24"/>
                <w:szCs w:val="24"/>
                <w:lang w:eastAsia="en-GB"/>
              </w:rPr>
              <w:t xml:space="preserve">and </w:t>
            </w:r>
            <w:r w:rsidR="006A035B" w:rsidRPr="00C77D53">
              <w:rPr>
                <w:rFonts w:ascii="Times New Roman" w:hAnsi="Times New Roman"/>
                <w:color w:val="000000"/>
                <w:sz w:val="24"/>
                <w:szCs w:val="24"/>
                <w:lang w:eastAsia="en-GB"/>
              </w:rPr>
              <w:t xml:space="preserve">support staff </w:t>
            </w:r>
            <w:r w:rsidR="00ED630F" w:rsidRPr="00C77D53">
              <w:rPr>
                <w:rFonts w:ascii="Times New Roman" w:hAnsi="Times New Roman"/>
                <w:color w:val="000000"/>
                <w:sz w:val="24"/>
                <w:szCs w:val="24"/>
                <w:lang w:eastAsia="en-GB"/>
              </w:rPr>
              <w:t xml:space="preserve">in this surgery and </w:t>
            </w:r>
            <w:r w:rsidRPr="00C77D53">
              <w:rPr>
                <w:rFonts w:ascii="Times New Roman" w:hAnsi="Times New Roman"/>
                <w:color w:val="000000"/>
                <w:sz w:val="24"/>
                <w:szCs w:val="24"/>
                <w:lang w:eastAsia="en-GB"/>
              </w:rPr>
              <w:t>at hospitals, diagnostic and treatment centres</w:t>
            </w:r>
            <w:r w:rsidR="006A035B" w:rsidRPr="00C77D53">
              <w:rPr>
                <w:rFonts w:ascii="Times New Roman" w:hAnsi="Times New Roman"/>
                <w:color w:val="000000"/>
                <w:sz w:val="24"/>
                <w:szCs w:val="24"/>
                <w:lang w:eastAsia="en-GB"/>
              </w:rPr>
              <w:t xml:space="preserve"> </w:t>
            </w:r>
            <w:r w:rsidR="0094670B" w:rsidRPr="00C77D53">
              <w:rPr>
                <w:rFonts w:ascii="Times New Roman" w:hAnsi="Times New Roman"/>
                <w:color w:val="000000"/>
                <w:sz w:val="24"/>
                <w:szCs w:val="24"/>
                <w:lang w:eastAsia="en-GB"/>
              </w:rPr>
              <w:t xml:space="preserve">who contribute </w:t>
            </w:r>
            <w:r w:rsidR="006A035B" w:rsidRPr="008B3F9E">
              <w:rPr>
                <w:rFonts w:ascii="Times New Roman" w:hAnsi="Times New Roman"/>
                <w:color w:val="000000"/>
                <w:sz w:val="24"/>
                <w:szCs w:val="24"/>
                <w:lang w:eastAsia="en-GB"/>
                <w:rPrChange w:id="11" w:author="Author" w:date="2018-04-02T22:56:00Z">
                  <w:rPr>
                    <w:rFonts w:ascii="Times New Roman" w:hAnsi="Times New Roman"/>
                    <w:color w:val="000000"/>
                    <w:sz w:val="24"/>
                    <w:szCs w:val="24"/>
                    <w:lang w:eastAsia="en-GB"/>
                  </w:rPr>
                </w:rPrChange>
              </w:rPr>
              <w:t>to your personal care</w:t>
            </w:r>
            <w:r w:rsidR="00536A56" w:rsidRPr="008B3F9E">
              <w:rPr>
                <w:rFonts w:ascii="Times New Roman" w:hAnsi="Times New Roman"/>
                <w:color w:val="000000"/>
                <w:sz w:val="24"/>
                <w:szCs w:val="24"/>
                <w:lang w:eastAsia="en-GB"/>
                <w:rPrChange w:id="12" w:author="Author" w:date="2018-04-02T22:56:00Z">
                  <w:rPr>
                    <w:rFonts w:ascii="Times New Roman" w:hAnsi="Times New Roman"/>
                    <w:color w:val="000000"/>
                    <w:sz w:val="24"/>
                    <w:szCs w:val="24"/>
                    <w:lang w:eastAsia="en-GB"/>
                  </w:rPr>
                </w:rPrChange>
              </w:rPr>
              <w:t xml:space="preserve">. </w:t>
            </w:r>
          </w:p>
        </w:tc>
      </w:tr>
      <w:tr w:rsidR="002C7B02" w:rsidRPr="008B3F9E" w:rsidTr="00971718">
        <w:trPr>
          <w:trHeight w:val="300"/>
        </w:trPr>
        <w:tc>
          <w:tcPr>
            <w:tcW w:w="3227" w:type="dxa"/>
            <w:noWrap/>
          </w:tcPr>
          <w:p w:rsidR="002C7B02" w:rsidRPr="00C77D53"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Change w:id="13" w:author="Author" w:date="2018-04-02T22:56:00Z">
                  <w:rPr>
                    <w:rFonts w:ascii="Times New Roman" w:hAnsi="Times New Roman"/>
                    <w:color w:val="000000"/>
                    <w:sz w:val="24"/>
                    <w:szCs w:val="24"/>
                    <w:lang w:eastAsia="en-GB"/>
                  </w:rPr>
                </w:rPrChange>
              </w:rPr>
              <w:lastRenderedPageBreak/>
              <w:t xml:space="preserve">6) </w:t>
            </w:r>
            <w:r w:rsidRPr="008B3F9E">
              <w:rPr>
                <w:rFonts w:ascii="Times New Roman" w:hAnsi="Times New Roman"/>
                <w:b/>
                <w:color w:val="000000"/>
                <w:sz w:val="24"/>
                <w:szCs w:val="24"/>
                <w:lang w:eastAsia="en-GB"/>
                <w:rPrChange w:id="14" w:author="Author" w:date="2018-04-02T22:56:00Z">
                  <w:rPr>
                    <w:rFonts w:ascii="Times New Roman" w:hAnsi="Times New Roman"/>
                    <w:b/>
                    <w:color w:val="000000"/>
                    <w:sz w:val="24"/>
                    <w:szCs w:val="24"/>
                    <w:lang w:eastAsia="en-GB"/>
                  </w:rPr>
                </w:rPrChange>
              </w:rPr>
              <w:t>R</w:t>
            </w:r>
            <w:r w:rsidR="002C7B02" w:rsidRPr="008B3F9E">
              <w:rPr>
                <w:rFonts w:ascii="Times New Roman" w:hAnsi="Times New Roman"/>
                <w:b/>
                <w:color w:val="000000"/>
                <w:sz w:val="24"/>
                <w:szCs w:val="24"/>
                <w:lang w:eastAsia="en-GB"/>
                <w:rPrChange w:id="15" w:author="Author" w:date="2018-04-02T22:56:00Z">
                  <w:rPr>
                    <w:rFonts w:ascii="Times New Roman" w:hAnsi="Times New Roman"/>
                    <w:b/>
                    <w:color w:val="000000"/>
                    <w:sz w:val="24"/>
                    <w:szCs w:val="24"/>
                    <w:lang w:eastAsia="en-GB"/>
                  </w:rPr>
                </w:rPrChange>
              </w:rPr>
              <w:t>ights</w:t>
            </w:r>
            <w:r w:rsidR="00C77D53">
              <w:rPr>
                <w:rFonts w:ascii="Times New Roman" w:hAnsi="Times New Roman"/>
                <w:b/>
                <w:color w:val="000000"/>
                <w:sz w:val="24"/>
                <w:szCs w:val="24"/>
                <w:lang w:eastAsia="en-GB"/>
              </w:rPr>
              <w:t xml:space="preserve"> to O</w:t>
            </w:r>
            <w:r w:rsidR="006A6874" w:rsidRPr="00C77D53">
              <w:rPr>
                <w:rFonts w:ascii="Times New Roman" w:hAnsi="Times New Roman"/>
                <w:b/>
                <w:color w:val="000000"/>
                <w:sz w:val="24"/>
                <w:szCs w:val="24"/>
                <w:lang w:eastAsia="en-GB"/>
              </w:rPr>
              <w:t>bject</w:t>
            </w:r>
            <w:r w:rsidR="006A6874" w:rsidRPr="00C77D53">
              <w:rPr>
                <w:rFonts w:ascii="Times New Roman" w:hAnsi="Times New Roman"/>
                <w:color w:val="000000"/>
                <w:sz w:val="24"/>
                <w:szCs w:val="24"/>
                <w:lang w:eastAsia="en-GB"/>
              </w:rPr>
              <w:t xml:space="preserve"> </w:t>
            </w:r>
          </w:p>
        </w:tc>
        <w:tc>
          <w:tcPr>
            <w:tcW w:w="7371" w:type="dxa"/>
            <w:noWrap/>
          </w:tcPr>
          <w:p w:rsidR="002C7B02" w:rsidRPr="008B3F9E" w:rsidRDefault="00CA7472" w:rsidP="00C77D53">
            <w:pPr>
              <w:spacing w:after="0" w:line="240" w:lineRule="auto"/>
              <w:jc w:val="both"/>
              <w:rPr>
                <w:rFonts w:ascii="Times New Roman" w:hAnsi="Times New Roman"/>
                <w:color w:val="000000"/>
                <w:sz w:val="24"/>
                <w:szCs w:val="24"/>
                <w:lang w:eastAsia="en-GB"/>
              </w:rPr>
            </w:pPr>
            <w:r w:rsidRPr="00C77D53">
              <w:rPr>
                <w:rFonts w:ascii="Times New Roman" w:hAnsi="Times New Roman"/>
                <w:color w:val="000000"/>
                <w:sz w:val="24"/>
                <w:szCs w:val="24"/>
                <w:lang w:eastAsia="en-GB"/>
              </w:rPr>
              <w:t xml:space="preserve">You have the right to object to some or </w:t>
            </w:r>
            <w:r w:rsidR="00230766" w:rsidRPr="00C77D53">
              <w:rPr>
                <w:rFonts w:ascii="Times New Roman" w:hAnsi="Times New Roman"/>
                <w:color w:val="000000"/>
                <w:sz w:val="24"/>
                <w:szCs w:val="24"/>
                <w:lang w:eastAsia="en-GB"/>
              </w:rPr>
              <w:t>all</w:t>
            </w:r>
            <w:r w:rsidRPr="00C77D53">
              <w:rPr>
                <w:rFonts w:ascii="Times New Roman" w:hAnsi="Times New Roman"/>
                <w:color w:val="000000"/>
                <w:sz w:val="24"/>
                <w:szCs w:val="24"/>
                <w:lang w:eastAsia="en-GB"/>
              </w:rPr>
              <w:t xml:space="preserve"> the information being </w:t>
            </w:r>
            <w:r w:rsidR="00A913BE" w:rsidRPr="00C77D53">
              <w:rPr>
                <w:rFonts w:ascii="Times New Roman" w:hAnsi="Times New Roman"/>
                <w:color w:val="000000"/>
                <w:sz w:val="24"/>
                <w:szCs w:val="24"/>
                <w:lang w:eastAsia="en-GB"/>
              </w:rPr>
              <w:t>processed under Article 21</w:t>
            </w:r>
            <w:r w:rsidR="004266A0" w:rsidRPr="008B3F9E">
              <w:rPr>
                <w:rFonts w:ascii="Times New Roman" w:hAnsi="Times New Roman"/>
                <w:color w:val="000000"/>
                <w:sz w:val="24"/>
                <w:szCs w:val="24"/>
                <w:lang w:eastAsia="en-GB"/>
                <w:rPrChange w:id="16" w:author="Author" w:date="2018-04-02T22:56:00Z">
                  <w:rPr>
                    <w:rFonts w:ascii="Times New Roman" w:hAnsi="Times New Roman"/>
                    <w:color w:val="000000"/>
                    <w:sz w:val="24"/>
                    <w:szCs w:val="24"/>
                    <w:lang w:eastAsia="en-GB"/>
                  </w:rPr>
                </w:rPrChange>
              </w:rPr>
              <w:t>.</w:t>
            </w:r>
            <w:r w:rsidR="00971718" w:rsidRPr="008B3F9E">
              <w:rPr>
                <w:rFonts w:ascii="Times New Roman" w:hAnsi="Times New Roman"/>
                <w:color w:val="000000"/>
                <w:sz w:val="24"/>
                <w:szCs w:val="24"/>
                <w:lang w:eastAsia="en-GB"/>
                <w:rPrChange w:id="17" w:author="Author" w:date="2018-04-02T22:56:00Z">
                  <w:rPr>
                    <w:rFonts w:ascii="Times New Roman" w:hAnsi="Times New Roman"/>
                    <w:color w:val="000000"/>
                    <w:sz w:val="24"/>
                    <w:szCs w:val="24"/>
                    <w:lang w:eastAsia="en-GB"/>
                  </w:rPr>
                </w:rPrChange>
              </w:rPr>
              <w:t xml:space="preserve"> </w:t>
            </w:r>
            <w:r w:rsidR="00230766" w:rsidRPr="008B3F9E">
              <w:rPr>
                <w:rFonts w:ascii="Times New Roman" w:hAnsi="Times New Roman"/>
                <w:color w:val="000000"/>
                <w:sz w:val="24"/>
                <w:szCs w:val="24"/>
                <w:lang w:eastAsia="en-GB"/>
                <w:rPrChange w:id="18" w:author="Author" w:date="2018-04-02T22:56:00Z">
                  <w:rPr>
                    <w:rFonts w:ascii="Times New Roman" w:hAnsi="Times New Roman"/>
                    <w:color w:val="000000"/>
                    <w:sz w:val="24"/>
                    <w:szCs w:val="24"/>
                    <w:lang w:eastAsia="en-GB"/>
                  </w:rPr>
                </w:rPrChange>
              </w:rPr>
              <w:t>Please</w:t>
            </w:r>
            <w:ins w:id="19" w:author="Author" w:date="2018-02-11T10:25:00Z">
              <w:r w:rsidR="00230766" w:rsidRPr="008B3F9E">
                <w:rPr>
                  <w:rFonts w:ascii="Times New Roman" w:hAnsi="Times New Roman"/>
                  <w:color w:val="000000"/>
                  <w:sz w:val="24"/>
                  <w:szCs w:val="24"/>
                  <w:lang w:eastAsia="en-GB"/>
                  <w:rPrChange w:id="20" w:author="Author" w:date="2018-04-02T22:56:00Z">
                    <w:rPr>
                      <w:rFonts w:ascii="Times New Roman" w:hAnsi="Times New Roman"/>
                      <w:color w:val="000000"/>
                      <w:sz w:val="24"/>
                      <w:szCs w:val="24"/>
                      <w:lang w:eastAsia="en-GB"/>
                    </w:rPr>
                  </w:rPrChange>
                </w:rPr>
                <w:t xml:space="preserve"> </w:t>
              </w:r>
            </w:ins>
            <w:r w:rsidR="00230766" w:rsidRPr="008B3F9E">
              <w:rPr>
                <w:rFonts w:ascii="Times New Roman" w:hAnsi="Times New Roman"/>
                <w:color w:val="000000"/>
                <w:sz w:val="24"/>
                <w:szCs w:val="24"/>
                <w:lang w:eastAsia="en-GB"/>
                <w:rPrChange w:id="21" w:author="Author" w:date="2018-04-02T22:56:00Z">
                  <w:rPr>
                    <w:rFonts w:ascii="Times New Roman" w:hAnsi="Times New Roman"/>
                    <w:color w:val="000000"/>
                    <w:sz w:val="24"/>
                    <w:szCs w:val="24"/>
                    <w:lang w:eastAsia="en-GB"/>
                  </w:rPr>
                </w:rPrChange>
              </w:rPr>
              <w:t>c</w:t>
            </w:r>
            <w:r w:rsidR="00971718" w:rsidRPr="008B3F9E">
              <w:rPr>
                <w:rFonts w:ascii="Times New Roman" w:hAnsi="Times New Roman"/>
                <w:color w:val="000000"/>
                <w:sz w:val="24"/>
                <w:szCs w:val="24"/>
                <w:lang w:eastAsia="en-GB"/>
                <w:rPrChange w:id="22" w:author="Author" w:date="2018-04-02T22:56:00Z">
                  <w:rPr>
                    <w:rFonts w:ascii="Times New Roman" w:hAnsi="Times New Roman"/>
                    <w:color w:val="000000"/>
                    <w:sz w:val="24"/>
                    <w:szCs w:val="24"/>
                    <w:lang w:eastAsia="en-GB"/>
                  </w:rPr>
                </w:rPrChange>
              </w:rPr>
              <w:t>ontact the Data Controller or the practice.</w:t>
            </w:r>
            <w:r w:rsidR="006C60DC">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CB1B71" w:rsidRPr="008B3F9E" w:rsidTr="00971718">
        <w:trPr>
          <w:trHeight w:val="300"/>
        </w:trPr>
        <w:tc>
          <w:tcPr>
            <w:tcW w:w="3227" w:type="dxa"/>
            <w:noWrap/>
          </w:tcPr>
          <w:p w:rsidR="00CB1B71" w:rsidRPr="00C77D53" w:rsidRDefault="00CA7472" w:rsidP="00C77D53">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Change w:id="23" w:author="Author" w:date="2018-04-02T22:56:00Z">
                  <w:rPr>
                    <w:rFonts w:ascii="Times New Roman" w:hAnsi="Times New Roman"/>
                    <w:color w:val="000000"/>
                    <w:sz w:val="24"/>
                    <w:szCs w:val="24"/>
                    <w:lang w:eastAsia="en-GB"/>
                  </w:rPr>
                </w:rPrChange>
              </w:rPr>
              <w:t xml:space="preserve">7) </w:t>
            </w:r>
            <w:r w:rsidR="00CB1B71" w:rsidRPr="008B3F9E">
              <w:rPr>
                <w:rFonts w:ascii="Times New Roman" w:hAnsi="Times New Roman"/>
                <w:b/>
                <w:color w:val="000000"/>
                <w:sz w:val="24"/>
                <w:szCs w:val="24"/>
                <w:lang w:eastAsia="en-GB"/>
                <w:rPrChange w:id="24" w:author="Author" w:date="2018-04-02T22:56:00Z">
                  <w:rPr>
                    <w:rFonts w:ascii="Times New Roman" w:hAnsi="Times New Roman"/>
                    <w:b/>
                    <w:color w:val="000000"/>
                    <w:sz w:val="24"/>
                    <w:szCs w:val="24"/>
                    <w:lang w:eastAsia="en-GB"/>
                  </w:rPr>
                </w:rPrChange>
              </w:rPr>
              <w:t>Right to</w:t>
            </w:r>
            <w:r w:rsidR="00C77D53">
              <w:rPr>
                <w:rFonts w:ascii="Times New Roman" w:hAnsi="Times New Roman"/>
                <w:b/>
                <w:color w:val="000000"/>
                <w:sz w:val="24"/>
                <w:szCs w:val="24"/>
                <w:lang w:eastAsia="en-GB"/>
              </w:rPr>
              <w:t xml:space="preserve"> A</w:t>
            </w:r>
            <w:r w:rsidR="00CB1B71" w:rsidRPr="00C77D53">
              <w:rPr>
                <w:rFonts w:ascii="Times New Roman" w:hAnsi="Times New Roman"/>
                <w:b/>
                <w:color w:val="000000"/>
                <w:sz w:val="24"/>
                <w:szCs w:val="24"/>
                <w:lang w:eastAsia="en-GB"/>
              </w:rPr>
              <w:t xml:space="preserve">ccess and </w:t>
            </w:r>
            <w:r w:rsidR="00C77D53">
              <w:rPr>
                <w:rFonts w:ascii="Times New Roman" w:hAnsi="Times New Roman"/>
                <w:b/>
                <w:color w:val="000000"/>
                <w:sz w:val="24"/>
                <w:szCs w:val="24"/>
                <w:lang w:eastAsia="en-GB"/>
              </w:rPr>
              <w:t>C</w:t>
            </w:r>
            <w:r w:rsidR="00CB1B71" w:rsidRPr="00C77D53">
              <w:rPr>
                <w:rFonts w:ascii="Times New Roman" w:hAnsi="Times New Roman"/>
                <w:b/>
                <w:color w:val="000000"/>
                <w:sz w:val="24"/>
                <w:szCs w:val="24"/>
                <w:lang w:eastAsia="en-GB"/>
              </w:rPr>
              <w:t>orrect</w:t>
            </w:r>
          </w:p>
        </w:tc>
        <w:tc>
          <w:tcPr>
            <w:tcW w:w="7371" w:type="dxa"/>
            <w:noWrap/>
          </w:tcPr>
          <w:p w:rsidR="00CB1B71" w:rsidRPr="00C77D53" w:rsidRDefault="00CA7472" w:rsidP="00C77D53">
            <w:pPr>
              <w:spacing w:after="0" w:line="240" w:lineRule="auto"/>
              <w:jc w:val="both"/>
              <w:rPr>
                <w:rFonts w:ascii="Times New Roman" w:hAnsi="Times New Roman"/>
                <w:color w:val="000000"/>
                <w:sz w:val="24"/>
                <w:szCs w:val="24"/>
                <w:lang w:eastAsia="en-GB"/>
              </w:rPr>
            </w:pPr>
            <w:r w:rsidRPr="00C77D53">
              <w:rPr>
                <w:rFonts w:ascii="Times New Roman" w:hAnsi="Times New Roman"/>
                <w:color w:val="000000"/>
                <w:sz w:val="24"/>
                <w:szCs w:val="24"/>
                <w:lang w:eastAsia="en-GB"/>
              </w:rPr>
              <w:t xml:space="preserve">You have the right to access the data that is being shared and have any inaccuracies corrected. There is no right to have accurate medical records deleted except when ordered by a </w:t>
            </w:r>
            <w:r w:rsidR="00C77D53">
              <w:rPr>
                <w:rFonts w:ascii="Times New Roman" w:hAnsi="Times New Roman"/>
                <w:color w:val="000000"/>
                <w:sz w:val="24"/>
                <w:szCs w:val="24"/>
                <w:lang w:eastAsia="en-GB"/>
              </w:rPr>
              <w:t>C</w:t>
            </w:r>
            <w:r w:rsidRPr="00C77D53">
              <w:rPr>
                <w:rFonts w:ascii="Times New Roman" w:hAnsi="Times New Roman"/>
                <w:color w:val="000000"/>
                <w:sz w:val="24"/>
                <w:szCs w:val="24"/>
                <w:lang w:eastAsia="en-GB"/>
              </w:rPr>
              <w:t>ourt of Law.</w:t>
            </w:r>
          </w:p>
        </w:tc>
      </w:tr>
      <w:tr w:rsidR="00CA7472" w:rsidRPr="008B3F9E" w:rsidTr="00971718">
        <w:trPr>
          <w:trHeight w:val="300"/>
        </w:trPr>
        <w:tc>
          <w:tcPr>
            <w:tcW w:w="3227" w:type="dxa"/>
            <w:noWrap/>
          </w:tcPr>
          <w:p w:rsidR="00CA7472" w:rsidRPr="00C77D53" w:rsidRDefault="00CA7472" w:rsidP="00C77D53">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Change w:id="25" w:author="Author" w:date="2018-04-02T22:56:00Z">
                  <w:rPr>
                    <w:rFonts w:ascii="Times New Roman" w:hAnsi="Times New Roman"/>
                    <w:color w:val="000000"/>
                    <w:sz w:val="24"/>
                    <w:szCs w:val="24"/>
                    <w:lang w:eastAsia="en-GB"/>
                  </w:rPr>
                </w:rPrChange>
              </w:rPr>
              <w:t>8</w:t>
            </w:r>
            <w:r w:rsidRPr="008B3F9E">
              <w:rPr>
                <w:rFonts w:ascii="Times New Roman" w:hAnsi="Times New Roman"/>
                <w:b/>
                <w:color w:val="000000"/>
                <w:sz w:val="24"/>
                <w:szCs w:val="24"/>
                <w:lang w:eastAsia="en-GB"/>
                <w:rPrChange w:id="26" w:author="Author" w:date="2018-04-02T22:56:00Z">
                  <w:rPr>
                    <w:rFonts w:ascii="Times New Roman" w:hAnsi="Times New Roman"/>
                    <w:b/>
                    <w:color w:val="000000"/>
                    <w:sz w:val="24"/>
                    <w:szCs w:val="24"/>
                    <w:lang w:eastAsia="en-GB"/>
                  </w:rPr>
                </w:rPrChange>
              </w:rPr>
              <w:t xml:space="preserve">) Retention </w:t>
            </w:r>
            <w:r w:rsidR="00C77D53">
              <w:rPr>
                <w:rFonts w:ascii="Times New Roman" w:hAnsi="Times New Roman"/>
                <w:b/>
                <w:color w:val="000000"/>
                <w:sz w:val="24"/>
                <w:szCs w:val="24"/>
                <w:lang w:eastAsia="en-GB"/>
              </w:rPr>
              <w:t>P</w:t>
            </w:r>
            <w:r w:rsidRPr="00C77D53">
              <w:rPr>
                <w:rFonts w:ascii="Times New Roman" w:hAnsi="Times New Roman"/>
                <w:b/>
                <w:color w:val="000000"/>
                <w:sz w:val="24"/>
                <w:szCs w:val="24"/>
                <w:lang w:eastAsia="en-GB"/>
              </w:rPr>
              <w:t>eriod</w:t>
            </w:r>
            <w:r w:rsidRPr="00C77D53">
              <w:rPr>
                <w:rFonts w:ascii="Times New Roman" w:hAnsi="Times New Roman"/>
                <w:color w:val="000000"/>
                <w:sz w:val="24"/>
                <w:szCs w:val="24"/>
                <w:lang w:eastAsia="en-GB"/>
              </w:rPr>
              <w:t xml:space="preserve"> </w:t>
            </w:r>
          </w:p>
        </w:tc>
        <w:tc>
          <w:tcPr>
            <w:tcW w:w="7371" w:type="dxa"/>
            <w:noWrap/>
          </w:tcPr>
          <w:p w:rsidR="00776807" w:rsidRPr="00776807" w:rsidRDefault="00CA7472" w:rsidP="00C77D53">
            <w:pPr>
              <w:spacing w:after="0" w:line="240" w:lineRule="auto"/>
              <w:jc w:val="both"/>
            </w:pPr>
            <w:r w:rsidRPr="00C77D53">
              <w:rPr>
                <w:rFonts w:ascii="Times New Roman" w:hAnsi="Times New Roman"/>
                <w:color w:val="000000"/>
                <w:sz w:val="24"/>
                <w:szCs w:val="24"/>
                <w:lang w:eastAsia="en-GB"/>
              </w:rPr>
              <w:t xml:space="preserve">The data will be retained </w:t>
            </w:r>
            <w:r w:rsidR="009974F0" w:rsidRPr="00C77D53">
              <w:rPr>
                <w:rFonts w:ascii="Times New Roman" w:hAnsi="Times New Roman"/>
                <w:color w:val="000000"/>
                <w:sz w:val="24"/>
                <w:szCs w:val="24"/>
                <w:lang w:eastAsia="en-GB"/>
              </w:rPr>
              <w:t>in line with the law and national guidance</w:t>
            </w:r>
            <w:r w:rsidR="00776807">
              <w:rPr>
                <w:rFonts w:ascii="Times New Roman" w:hAnsi="Times New Roman"/>
                <w:color w:val="000000"/>
                <w:sz w:val="24"/>
                <w:szCs w:val="24"/>
                <w:lang w:eastAsia="en-GB"/>
              </w:rPr>
              <w:t xml:space="preserve">. </w:t>
            </w:r>
            <w:r w:rsidR="00776807" w:rsidRPr="00C77D53">
              <w:rPr>
                <w:rFonts w:ascii="Times New Roman" w:hAnsi="Times New Roman"/>
                <w:color w:val="000000"/>
                <w:sz w:val="24"/>
                <w:szCs w:val="24"/>
                <w:lang w:eastAsia="en-GB"/>
              </w:rPr>
              <w:t xml:space="preserve">https://digital.nhs.uk/article/1202/Records-Management-Code-of-Practice-for-Health-and-Social-Care-2016 </w:t>
            </w:r>
          </w:p>
          <w:p w:rsidR="00CA7472" w:rsidRPr="008B3F9E" w:rsidRDefault="00CA7472" w:rsidP="00C77D53">
            <w:pPr>
              <w:spacing w:after="0" w:line="240" w:lineRule="auto"/>
              <w:jc w:val="both"/>
              <w:rPr>
                <w:rFonts w:ascii="Times New Roman" w:hAnsi="Times New Roman"/>
                <w:color w:val="000000"/>
                <w:sz w:val="24"/>
                <w:szCs w:val="24"/>
                <w:lang w:eastAsia="en-GB"/>
              </w:rPr>
            </w:pPr>
          </w:p>
        </w:tc>
      </w:tr>
      <w:tr w:rsidR="002C7B02" w:rsidRPr="008B3F9E" w:rsidTr="00971718">
        <w:trPr>
          <w:trHeight w:val="300"/>
        </w:trPr>
        <w:tc>
          <w:tcPr>
            <w:tcW w:w="3227" w:type="dxa"/>
            <w:noWrap/>
          </w:tcPr>
          <w:p w:rsidR="002C7B02" w:rsidRPr="008B3F9E" w:rsidRDefault="00B7041D" w:rsidP="00255F4D">
            <w:pPr>
              <w:spacing w:after="0" w:line="240" w:lineRule="auto"/>
              <w:rPr>
                <w:rFonts w:ascii="Times New Roman" w:hAnsi="Times New Roman"/>
                <w:color w:val="000000"/>
                <w:sz w:val="24"/>
                <w:szCs w:val="24"/>
                <w:lang w:eastAsia="en-GB"/>
                <w:rPrChange w:id="27"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28" w:author="Author" w:date="2018-04-02T22:56:00Z">
                  <w:rPr>
                    <w:rFonts w:ascii="Times New Roman" w:hAnsi="Times New Roman"/>
                    <w:color w:val="000000"/>
                    <w:sz w:val="24"/>
                    <w:szCs w:val="24"/>
                    <w:lang w:eastAsia="en-GB"/>
                  </w:rPr>
                </w:rPrChange>
              </w:rPr>
              <w:t>9</w:t>
            </w:r>
            <w:r w:rsidR="003902E4" w:rsidRPr="008B3F9E">
              <w:rPr>
                <w:rFonts w:ascii="Times New Roman" w:hAnsi="Times New Roman"/>
                <w:color w:val="000000"/>
                <w:sz w:val="24"/>
                <w:szCs w:val="24"/>
                <w:lang w:eastAsia="en-GB"/>
                <w:rPrChange w:id="29" w:author="Author" w:date="2018-04-02T22:56:00Z">
                  <w:rPr>
                    <w:rFonts w:ascii="Times New Roman" w:hAnsi="Times New Roman"/>
                    <w:color w:val="000000"/>
                    <w:sz w:val="24"/>
                    <w:szCs w:val="24"/>
                    <w:lang w:eastAsia="en-GB"/>
                  </w:rPr>
                </w:rPrChange>
              </w:rPr>
              <w:t xml:space="preserve">) </w:t>
            </w:r>
            <w:r w:rsidRPr="008B3F9E">
              <w:rPr>
                <w:rFonts w:ascii="Times New Roman" w:hAnsi="Times New Roman"/>
                <w:color w:val="000000"/>
                <w:sz w:val="24"/>
                <w:szCs w:val="24"/>
                <w:lang w:eastAsia="en-GB"/>
                <w:rPrChange w:id="30" w:author="Author" w:date="2018-04-02T22:56:00Z">
                  <w:rPr>
                    <w:rFonts w:ascii="Times New Roman" w:hAnsi="Times New Roman"/>
                    <w:color w:val="000000"/>
                    <w:sz w:val="24"/>
                    <w:szCs w:val="24"/>
                    <w:lang w:eastAsia="en-GB"/>
                  </w:rPr>
                </w:rPrChange>
              </w:rPr>
              <w:t xml:space="preserve"> </w:t>
            </w:r>
            <w:r w:rsidRPr="008B3F9E">
              <w:rPr>
                <w:rFonts w:ascii="Times New Roman" w:hAnsi="Times New Roman"/>
                <w:b/>
                <w:color w:val="000000"/>
                <w:sz w:val="24"/>
                <w:szCs w:val="24"/>
                <w:lang w:eastAsia="en-GB"/>
                <w:rPrChange w:id="31" w:author="Author" w:date="2018-04-02T22:56:00Z">
                  <w:rPr>
                    <w:rFonts w:ascii="Times New Roman" w:hAnsi="Times New Roman"/>
                    <w:b/>
                    <w:color w:val="000000"/>
                    <w:sz w:val="24"/>
                    <w:szCs w:val="24"/>
                    <w:lang w:eastAsia="en-GB"/>
                  </w:rPr>
                </w:rPrChange>
              </w:rPr>
              <w:t>R</w:t>
            </w:r>
            <w:r w:rsidR="002C7B02" w:rsidRPr="008B3F9E">
              <w:rPr>
                <w:rFonts w:ascii="Times New Roman" w:hAnsi="Times New Roman"/>
                <w:b/>
                <w:color w:val="000000"/>
                <w:sz w:val="24"/>
                <w:szCs w:val="24"/>
                <w:lang w:eastAsia="en-GB"/>
                <w:rPrChange w:id="32" w:author="Author" w:date="2018-04-02T22:56:00Z">
                  <w:rPr>
                    <w:rFonts w:ascii="Times New Roman" w:hAnsi="Times New Roman"/>
                    <w:b/>
                    <w:color w:val="000000"/>
                    <w:sz w:val="24"/>
                    <w:szCs w:val="24"/>
                    <w:lang w:eastAsia="en-GB"/>
                  </w:rPr>
                </w:rPrChange>
              </w:rPr>
              <w:t xml:space="preserve">ight to </w:t>
            </w:r>
            <w:r w:rsidRPr="008B3F9E">
              <w:rPr>
                <w:rFonts w:ascii="Times New Roman" w:hAnsi="Times New Roman"/>
                <w:b/>
                <w:color w:val="000000"/>
                <w:sz w:val="24"/>
                <w:szCs w:val="24"/>
                <w:lang w:eastAsia="en-GB"/>
                <w:rPrChange w:id="33" w:author="Author" w:date="2018-04-02T22:56:00Z">
                  <w:rPr>
                    <w:rFonts w:ascii="Times New Roman" w:hAnsi="Times New Roman"/>
                    <w:b/>
                    <w:color w:val="000000"/>
                    <w:sz w:val="24"/>
                    <w:szCs w:val="24"/>
                    <w:lang w:eastAsia="en-GB"/>
                  </w:rPr>
                </w:rPrChange>
              </w:rPr>
              <w:t>Complain</w:t>
            </w:r>
            <w:r w:rsidRPr="008B3F9E">
              <w:rPr>
                <w:rFonts w:ascii="Times New Roman" w:hAnsi="Times New Roman"/>
                <w:color w:val="000000"/>
                <w:sz w:val="24"/>
                <w:szCs w:val="24"/>
                <w:lang w:eastAsia="en-GB"/>
                <w:rPrChange w:id="34" w:author="Author" w:date="2018-04-02T22:56:00Z">
                  <w:rPr>
                    <w:rFonts w:ascii="Times New Roman" w:hAnsi="Times New Roman"/>
                    <w:color w:val="000000"/>
                    <w:sz w:val="24"/>
                    <w:szCs w:val="24"/>
                    <w:lang w:eastAsia="en-GB"/>
                  </w:rPr>
                </w:rPrChange>
              </w:rPr>
              <w:t xml:space="preserve">. </w:t>
            </w:r>
          </w:p>
        </w:tc>
        <w:tc>
          <w:tcPr>
            <w:tcW w:w="7371" w:type="dxa"/>
            <w:noWrap/>
          </w:tcPr>
          <w:p w:rsidR="007D3F2A" w:rsidRPr="008B3F9E" w:rsidRDefault="00B7041D" w:rsidP="00C77D53">
            <w:pPr>
              <w:spacing w:after="0" w:line="240" w:lineRule="auto"/>
              <w:jc w:val="both"/>
              <w:rPr>
                <w:ins w:id="35" w:author="Author" w:date="2018-02-05T09:51:00Z"/>
                <w:rFonts w:ascii="Times New Roman" w:hAnsi="Times New Roman"/>
                <w:color w:val="000000"/>
                <w:sz w:val="24"/>
                <w:szCs w:val="24"/>
                <w:lang w:eastAsia="en-GB"/>
              </w:rPr>
            </w:pPr>
            <w:r w:rsidRPr="008B3F9E">
              <w:rPr>
                <w:rFonts w:ascii="Times New Roman" w:hAnsi="Times New Roman"/>
                <w:color w:val="000000"/>
                <w:sz w:val="24"/>
                <w:szCs w:val="24"/>
                <w:lang w:eastAsia="en-GB"/>
                <w:rPrChange w:id="36" w:author="Author" w:date="2018-04-02T22:56:00Z">
                  <w:rPr>
                    <w:rFonts w:ascii="Times New Roman" w:hAnsi="Times New Roman"/>
                    <w:color w:val="000000"/>
                    <w:sz w:val="24"/>
                    <w:szCs w:val="24"/>
                    <w:lang w:eastAsia="en-GB"/>
                  </w:rPr>
                </w:rPrChange>
              </w:rPr>
              <w:t xml:space="preserve">You have the right to complain to </w:t>
            </w:r>
            <w:r w:rsidR="007D3F2A" w:rsidRPr="008B3F9E">
              <w:rPr>
                <w:rFonts w:ascii="Times New Roman" w:hAnsi="Times New Roman"/>
                <w:color w:val="000000"/>
                <w:sz w:val="24"/>
                <w:szCs w:val="24"/>
                <w:lang w:eastAsia="en-GB"/>
                <w:rPrChange w:id="37" w:author="Author" w:date="2018-04-02T22:56:00Z">
                  <w:rPr>
                    <w:rFonts w:ascii="Times New Roman" w:hAnsi="Times New Roman"/>
                    <w:color w:val="000000"/>
                    <w:sz w:val="24"/>
                    <w:szCs w:val="24"/>
                    <w:lang w:eastAsia="en-GB"/>
                  </w:rPr>
                </w:rPrChange>
              </w:rPr>
              <w:t>the</w:t>
            </w:r>
            <w:r w:rsidRPr="008B3F9E">
              <w:rPr>
                <w:rFonts w:ascii="Times New Roman" w:hAnsi="Times New Roman"/>
                <w:color w:val="000000"/>
                <w:sz w:val="24"/>
                <w:szCs w:val="24"/>
                <w:lang w:eastAsia="en-GB"/>
                <w:rPrChange w:id="38" w:author="Author" w:date="2018-04-02T22:56:00Z">
                  <w:rPr>
                    <w:rFonts w:ascii="Times New Roman" w:hAnsi="Times New Roman"/>
                    <w:color w:val="000000"/>
                    <w:sz w:val="24"/>
                    <w:szCs w:val="24"/>
                    <w:lang w:eastAsia="en-GB"/>
                  </w:rPr>
                </w:rPrChange>
              </w:rPr>
              <w:t xml:space="preserve"> Information </w:t>
            </w:r>
            <w:r w:rsidR="00BD29A5" w:rsidRPr="008B3F9E">
              <w:rPr>
                <w:rFonts w:ascii="Times New Roman" w:hAnsi="Times New Roman"/>
                <w:color w:val="000000"/>
                <w:sz w:val="24"/>
                <w:szCs w:val="24"/>
                <w:lang w:eastAsia="en-GB"/>
                <w:rPrChange w:id="39" w:author="Author" w:date="2018-04-02T22:56:00Z">
                  <w:rPr>
                    <w:rFonts w:ascii="Times New Roman" w:hAnsi="Times New Roman"/>
                    <w:color w:val="000000"/>
                    <w:sz w:val="24"/>
                    <w:szCs w:val="24"/>
                    <w:lang w:eastAsia="en-GB"/>
                  </w:rPr>
                </w:rPrChange>
              </w:rPr>
              <w:t>Commissioner’s</w:t>
            </w:r>
            <w:r w:rsidR="007D3F2A" w:rsidRPr="008B3F9E">
              <w:rPr>
                <w:rFonts w:ascii="Times New Roman" w:hAnsi="Times New Roman"/>
                <w:color w:val="000000"/>
                <w:sz w:val="24"/>
                <w:szCs w:val="24"/>
                <w:lang w:eastAsia="en-GB"/>
                <w:rPrChange w:id="40" w:author="Author" w:date="2018-04-02T22:56:00Z">
                  <w:rPr>
                    <w:rFonts w:ascii="Times New Roman" w:hAnsi="Times New Roman"/>
                    <w:color w:val="000000"/>
                    <w:sz w:val="24"/>
                    <w:szCs w:val="24"/>
                    <w:lang w:eastAsia="en-GB"/>
                  </w:rPr>
                </w:rPrChange>
              </w:rPr>
              <w:t xml:space="preserve"> Office</w:t>
            </w:r>
            <w:r w:rsidR="001E0F75" w:rsidRPr="008B3F9E">
              <w:rPr>
                <w:rFonts w:ascii="Times New Roman" w:hAnsi="Times New Roman"/>
                <w:color w:val="000000"/>
                <w:sz w:val="24"/>
                <w:szCs w:val="24"/>
                <w:lang w:eastAsia="en-GB"/>
                <w:rPrChange w:id="41" w:author="Author" w:date="2018-04-02T22:56:00Z">
                  <w:rPr>
                    <w:rFonts w:ascii="Times New Roman" w:hAnsi="Times New Roman"/>
                    <w:color w:val="000000"/>
                    <w:sz w:val="24"/>
                    <w:szCs w:val="24"/>
                    <w:lang w:eastAsia="en-GB"/>
                  </w:rPr>
                </w:rPrChange>
              </w:rPr>
              <w:t xml:space="preserve">, you can use </w:t>
            </w:r>
            <w:r w:rsidR="009974F0" w:rsidRPr="008B3F9E">
              <w:rPr>
                <w:rFonts w:ascii="Times New Roman" w:hAnsi="Times New Roman"/>
                <w:color w:val="000000"/>
                <w:sz w:val="24"/>
                <w:szCs w:val="24"/>
                <w:lang w:eastAsia="en-GB"/>
                <w:rPrChange w:id="42" w:author="Author" w:date="2018-04-02T22:56:00Z">
                  <w:rPr>
                    <w:rFonts w:ascii="Times New Roman" w:hAnsi="Times New Roman"/>
                    <w:color w:val="000000"/>
                    <w:sz w:val="24"/>
                    <w:szCs w:val="24"/>
                    <w:lang w:eastAsia="en-GB"/>
                  </w:rPr>
                </w:rPrChange>
              </w:rPr>
              <w:t>this link</w:t>
            </w:r>
            <w:r w:rsidR="007D3F2A" w:rsidRPr="008B3F9E">
              <w:rPr>
                <w:sz w:val="24"/>
              </w:rPr>
              <w:t xml:space="preserve"> </w:t>
            </w:r>
            <w:hyperlink r:id="rId8" w:history="1">
              <w:r w:rsidR="007D3F2A" w:rsidRPr="008B3F9E">
                <w:rPr>
                  <w:rStyle w:val="Hyperlink"/>
                  <w:rFonts w:ascii="Times New Roman" w:hAnsi="Times New Roman"/>
                  <w:sz w:val="24"/>
                  <w:szCs w:val="24"/>
                  <w:lang w:eastAsia="en-GB"/>
                </w:rPr>
                <w:t>https://ico.org.uk/global/contact-us/</w:t>
              </w:r>
            </w:hyperlink>
            <w:r w:rsidR="007D3F2A"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r w:rsidR="009974F0" w:rsidRPr="008B3F9E">
              <w:rPr>
                <w:rFonts w:ascii="Times New Roman" w:hAnsi="Times New Roman"/>
                <w:color w:val="000000"/>
                <w:sz w:val="24"/>
                <w:szCs w:val="24"/>
                <w:lang w:eastAsia="en-GB"/>
              </w:rPr>
              <w:t xml:space="preserve">or calling </w:t>
            </w:r>
            <w:r w:rsidR="001E0F75" w:rsidRPr="008B3F9E">
              <w:rPr>
                <w:rFonts w:ascii="Times New Roman" w:hAnsi="Times New Roman"/>
                <w:color w:val="000000"/>
                <w:sz w:val="24"/>
                <w:szCs w:val="24"/>
                <w:lang w:eastAsia="en-GB"/>
              </w:rPr>
              <w:t xml:space="preserve">their </w:t>
            </w:r>
            <w:r w:rsidR="009974F0" w:rsidRPr="008B3F9E">
              <w:rPr>
                <w:rFonts w:ascii="Times New Roman" w:hAnsi="Times New Roman"/>
                <w:color w:val="000000"/>
                <w:sz w:val="24"/>
                <w:szCs w:val="24"/>
                <w:lang w:eastAsia="en-GB"/>
              </w:rPr>
              <w:t xml:space="preserve">helpline </w:t>
            </w:r>
            <w:r w:rsidR="00FF0BEC" w:rsidRPr="008B3F9E">
              <w:rPr>
                <w:rFonts w:ascii="Times New Roman" w:hAnsi="Times New Roman"/>
                <w:color w:val="000000"/>
                <w:sz w:val="24"/>
                <w:szCs w:val="24"/>
                <w:lang w:eastAsia="en-GB"/>
              </w:rPr>
              <w:t>Tel: 0303 123 1113</w:t>
            </w:r>
            <w:r w:rsidR="003902E4" w:rsidRPr="008B3F9E">
              <w:rPr>
                <w:rFonts w:ascii="Times New Roman" w:hAnsi="Times New Roman"/>
                <w:color w:val="000000"/>
                <w:sz w:val="24"/>
                <w:szCs w:val="24"/>
                <w:lang w:eastAsia="en-GB"/>
              </w:rPr>
              <w:t xml:space="preserve"> (local rate)</w:t>
            </w:r>
            <w:ins w:id="43" w:author="Author" w:date="2018-02-05T09:49:00Z">
              <w:r w:rsidR="00AB5F8C" w:rsidRPr="008B3F9E">
                <w:rPr>
                  <w:rFonts w:ascii="Times New Roman" w:hAnsi="Times New Roman"/>
                  <w:color w:val="000000"/>
                  <w:sz w:val="24"/>
                  <w:szCs w:val="24"/>
                  <w:lang w:eastAsia="en-GB"/>
                </w:rPr>
                <w:t xml:space="preserve"> </w:t>
              </w:r>
            </w:ins>
            <w:r w:rsidR="00FF0BEC" w:rsidRPr="008B3F9E">
              <w:rPr>
                <w:rFonts w:ascii="Times New Roman" w:hAnsi="Times New Roman"/>
                <w:color w:val="000000"/>
                <w:sz w:val="24"/>
                <w:szCs w:val="24"/>
                <w:lang w:eastAsia="en-GB"/>
              </w:rPr>
              <w:t>or 01625 545 745</w:t>
            </w:r>
            <w:r w:rsidR="003902E4" w:rsidRPr="008B3F9E">
              <w:rPr>
                <w:rFonts w:ascii="Times New Roman" w:hAnsi="Times New Roman"/>
                <w:color w:val="000000"/>
                <w:sz w:val="24"/>
                <w:szCs w:val="24"/>
                <w:lang w:eastAsia="en-GB"/>
              </w:rPr>
              <w:t xml:space="preserve"> (</w:t>
            </w:r>
            <w:r w:rsidR="00C77D53">
              <w:rPr>
                <w:rFonts w:ascii="Times New Roman" w:hAnsi="Times New Roman"/>
                <w:color w:val="000000"/>
                <w:sz w:val="24"/>
                <w:szCs w:val="24"/>
                <w:lang w:eastAsia="en-GB"/>
              </w:rPr>
              <w:t>N</w:t>
            </w:r>
            <w:r w:rsidR="003902E4" w:rsidRPr="008B3F9E">
              <w:rPr>
                <w:rFonts w:ascii="Times New Roman" w:hAnsi="Times New Roman"/>
                <w:color w:val="000000"/>
                <w:sz w:val="24"/>
                <w:szCs w:val="24"/>
                <w:lang w:eastAsia="en-GB"/>
              </w:rPr>
              <w:t xml:space="preserve">ational </w:t>
            </w:r>
            <w:r w:rsidR="00C77D53">
              <w:rPr>
                <w:rFonts w:ascii="Times New Roman" w:hAnsi="Times New Roman"/>
                <w:color w:val="000000"/>
                <w:sz w:val="24"/>
                <w:szCs w:val="24"/>
                <w:lang w:eastAsia="en-GB"/>
              </w:rPr>
              <w:t>R</w:t>
            </w:r>
            <w:r w:rsidR="00FF0BEC" w:rsidRPr="008B3F9E">
              <w:rPr>
                <w:rFonts w:ascii="Times New Roman" w:hAnsi="Times New Roman"/>
                <w:color w:val="000000"/>
                <w:sz w:val="24"/>
                <w:szCs w:val="24"/>
                <w:lang w:eastAsia="en-GB"/>
              </w:rPr>
              <w:t>ate</w:t>
            </w:r>
            <w:r w:rsidR="003902E4" w:rsidRPr="008B3F9E">
              <w:rPr>
                <w:rFonts w:ascii="Times New Roman" w:hAnsi="Times New Roman"/>
                <w:color w:val="000000"/>
                <w:sz w:val="24"/>
                <w:szCs w:val="24"/>
                <w:lang w:eastAsia="en-GB"/>
              </w:rPr>
              <w:t xml:space="preserve">) </w:t>
            </w:r>
          </w:p>
          <w:p w:rsidR="00FF0BEC" w:rsidRPr="008B3F9E" w:rsidRDefault="003902E4" w:rsidP="00C77D53">
            <w:pPr>
              <w:shd w:val="clear" w:color="auto" w:fill="FFFFFF"/>
              <w:spacing w:after="240" w:line="240" w:lineRule="auto"/>
              <w:jc w:val="both"/>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There are National Offices for Scotland, Northern Ireland and Wales, </w:t>
            </w:r>
            <w:r w:rsidR="009974F0" w:rsidRPr="008B3F9E">
              <w:rPr>
                <w:rFonts w:ascii="Times New Roman" w:hAnsi="Times New Roman"/>
                <w:color w:val="000000"/>
                <w:sz w:val="24"/>
                <w:szCs w:val="24"/>
                <w:lang w:eastAsia="en-GB"/>
              </w:rPr>
              <w:t>(see ICO website)</w:t>
            </w:r>
          </w:p>
        </w:tc>
      </w:tr>
    </w:tbl>
    <w:p w:rsidR="002C14D3" w:rsidRPr="00270CF7" w:rsidRDefault="002C14D3" w:rsidP="003902E4">
      <w:pPr>
        <w:rPr>
          <w:rFonts w:ascii="Times New Roman" w:hAnsi="Times New Roman"/>
          <w:sz w:val="24"/>
          <w:szCs w:val="24"/>
        </w:rPr>
      </w:pPr>
    </w:p>
    <w:p w:rsidR="001F3C34" w:rsidRPr="00270CF7" w:rsidRDefault="003B799F" w:rsidP="003B799F">
      <w:pPr>
        <w:rPr>
          <w:rFonts w:ascii="Times New Roman" w:hAnsi="Times New Roman"/>
          <w:sz w:val="24"/>
          <w:szCs w:val="24"/>
        </w:rPr>
      </w:pPr>
      <w:r w:rsidRPr="00270CF7">
        <w:rPr>
          <w:rFonts w:ascii="Times New Roman" w:hAnsi="Times New Roman"/>
          <w:sz w:val="24"/>
          <w:szCs w:val="24"/>
        </w:rPr>
        <w:t xml:space="preserve">1, </w:t>
      </w:r>
      <w:r w:rsidR="001F3C34" w:rsidRPr="00270CF7">
        <w:rPr>
          <w:rFonts w:ascii="Times New Roman" w:hAnsi="Times New Roman"/>
          <w:sz w:val="24"/>
          <w:szCs w:val="24"/>
        </w:rPr>
        <w:t>NHS England’s powers to commission health services under the NHS Act 2006 or to delegate such powers to CCGs</w:t>
      </w:r>
      <w:r w:rsidRPr="00270CF7">
        <w:rPr>
          <w:rFonts w:ascii="Times New Roman" w:hAnsi="Times New Roman"/>
          <w:sz w:val="24"/>
          <w:szCs w:val="24"/>
        </w:rPr>
        <w:t xml:space="preserve"> and the </w:t>
      </w:r>
      <w:r w:rsidR="001F3C34" w:rsidRPr="00270CF7">
        <w:rPr>
          <w:rFonts w:ascii="Times New Roman" w:hAnsi="Times New Roman"/>
          <w:sz w:val="24"/>
          <w:szCs w:val="24"/>
        </w:rPr>
        <w:t>GMS regulations 2004 (73)1</w:t>
      </w:r>
    </w:p>
    <w:p w:rsidR="00716FB8" w:rsidRPr="00270CF7" w:rsidRDefault="00270CF7" w:rsidP="00EE04B0">
      <w:pPr>
        <w:rPr>
          <w:rFonts w:ascii="Times New Roman" w:hAnsi="Times New Roman"/>
          <w:sz w:val="24"/>
          <w:szCs w:val="24"/>
        </w:rPr>
      </w:pPr>
      <w:r w:rsidRPr="00270CF7">
        <w:rPr>
          <w:rFonts w:ascii="Times New Roman" w:hAnsi="Times New Roman"/>
          <w:sz w:val="24"/>
          <w:szCs w:val="24"/>
        </w:rPr>
        <w:t xml:space="preserve">2, </w:t>
      </w:r>
      <w:proofErr w:type="gramStart"/>
      <w:r w:rsidR="003B799F" w:rsidRPr="00270CF7">
        <w:rPr>
          <w:rFonts w:ascii="Times New Roman" w:hAnsi="Times New Roman"/>
          <w:sz w:val="24"/>
          <w:szCs w:val="24"/>
        </w:rPr>
        <w:t>For</w:t>
      </w:r>
      <w:proofErr w:type="gramEnd"/>
      <w:r w:rsidR="003B799F" w:rsidRPr="00270CF7">
        <w:rPr>
          <w:rFonts w:ascii="Times New Roman" w:hAnsi="Times New Roman"/>
          <w:sz w:val="24"/>
          <w:szCs w:val="24"/>
        </w:rPr>
        <w:t xml:space="preserve"> more information about payments the English GPs please see; </w:t>
      </w:r>
      <w:hyperlink r:id="rId9" w:history="1">
        <w:r w:rsidR="00EE04B0" w:rsidRPr="00270CF7">
          <w:rPr>
            <w:rStyle w:val="Hyperlink"/>
            <w:rFonts w:ascii="Times New Roman" w:hAnsi="Times New Roman"/>
            <w:sz w:val="24"/>
            <w:szCs w:val="24"/>
          </w:rPr>
          <w:t>https://digital.nhs.uk/NHAIS/gp-payments</w:t>
        </w:r>
      </w:hyperlink>
      <w:r w:rsidR="003B799F" w:rsidRPr="00270CF7">
        <w:rPr>
          <w:rFonts w:ascii="Times New Roman" w:hAnsi="Times New Roman"/>
          <w:sz w:val="24"/>
          <w:szCs w:val="24"/>
        </w:rPr>
        <w:t xml:space="preserve"> , </w:t>
      </w:r>
      <w:hyperlink r:id="rId10" w:history="1">
        <w:r w:rsidR="00716FB8" w:rsidRPr="00270CF7">
          <w:rPr>
            <w:rStyle w:val="Hyperlink"/>
            <w:rFonts w:ascii="Times New Roman" w:hAnsi="Times New Roman"/>
            <w:sz w:val="24"/>
            <w:szCs w:val="24"/>
          </w:rPr>
          <w:t>https://digital.nhs.uk/catalogue/PUB30089</w:t>
        </w:r>
      </w:hyperlink>
      <w:r w:rsidR="003B799F" w:rsidRPr="00270CF7">
        <w:rPr>
          <w:rFonts w:ascii="Times New Roman" w:hAnsi="Times New Roman"/>
          <w:sz w:val="24"/>
          <w:szCs w:val="24"/>
        </w:rPr>
        <w:t xml:space="preserve"> and </w:t>
      </w:r>
      <w:hyperlink r:id="rId11" w:history="1">
        <w:r w:rsidR="003B799F" w:rsidRPr="00270CF7">
          <w:rPr>
            <w:rStyle w:val="Hyperlink"/>
            <w:rFonts w:ascii="Times New Roman" w:hAnsi="Times New Roman"/>
            <w:sz w:val="24"/>
            <w:szCs w:val="24"/>
          </w:rPr>
          <w:t>http://www.nhshistory.net/gppay.pdf</w:t>
        </w:r>
      </w:hyperlink>
    </w:p>
    <w:p w:rsidR="003B799F" w:rsidRPr="00270CF7" w:rsidRDefault="003B799F" w:rsidP="00EE04B0">
      <w:pPr>
        <w:rPr>
          <w:rFonts w:ascii="Times New Roman" w:hAnsi="Times New Roman"/>
          <w:sz w:val="24"/>
          <w:szCs w:val="24"/>
        </w:rPr>
      </w:pPr>
    </w:p>
    <w:sectPr w:rsidR="003B799F" w:rsidRPr="00270CF7" w:rsidSect="003902E4">
      <w:headerReference w:type="default" r:id="rId12"/>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B96" w:rsidRDefault="007B5B96" w:rsidP="00F07C61">
      <w:pPr>
        <w:spacing w:after="0" w:line="240" w:lineRule="auto"/>
      </w:pPr>
      <w:r>
        <w:separator/>
      </w:r>
    </w:p>
  </w:endnote>
  <w:endnote w:type="continuationSeparator" w:id="0">
    <w:p w:rsidR="007B5B96" w:rsidRDefault="007B5B96"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B96" w:rsidRDefault="007B5B96" w:rsidP="00F07C61">
      <w:pPr>
        <w:spacing w:after="0" w:line="240" w:lineRule="auto"/>
      </w:pPr>
      <w:r>
        <w:separator/>
      </w:r>
    </w:p>
  </w:footnote>
  <w:footnote w:type="continuationSeparator" w:id="0">
    <w:p w:rsidR="007B5B96" w:rsidRDefault="007B5B96"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087" w:rsidRPr="00CA7472" w:rsidRDefault="000A1087" w:rsidP="00C77D53">
    <w:pPr>
      <w:pStyle w:val="Header"/>
      <w:jc w:val="center"/>
      <w:rPr>
        <w:rFonts w:ascii="Verdana" w:hAnsi="Verdana"/>
        <w:b/>
        <w:sz w:val="36"/>
        <w:szCs w:val="36"/>
      </w:rPr>
    </w:pP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Payments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8110A"/>
    <w:multiLevelType w:val="multilevel"/>
    <w:tmpl w:val="B1EC2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61"/>
    <w:rsid w:val="00044C16"/>
    <w:rsid w:val="00045325"/>
    <w:rsid w:val="00071F17"/>
    <w:rsid w:val="000A1087"/>
    <w:rsid w:val="000A31F2"/>
    <w:rsid w:val="000B696B"/>
    <w:rsid w:val="000C71E2"/>
    <w:rsid w:val="000C7F73"/>
    <w:rsid w:val="000F53F3"/>
    <w:rsid w:val="00157933"/>
    <w:rsid w:val="001E0F75"/>
    <w:rsid w:val="001E246F"/>
    <w:rsid w:val="001F1715"/>
    <w:rsid w:val="001F3C34"/>
    <w:rsid w:val="00230766"/>
    <w:rsid w:val="00255F4D"/>
    <w:rsid w:val="00270CF7"/>
    <w:rsid w:val="002827EC"/>
    <w:rsid w:val="00286CCD"/>
    <w:rsid w:val="002A1FE8"/>
    <w:rsid w:val="002C14D3"/>
    <w:rsid w:val="002C7B02"/>
    <w:rsid w:val="002D1BDC"/>
    <w:rsid w:val="003902E4"/>
    <w:rsid w:val="003B799F"/>
    <w:rsid w:val="003E4C39"/>
    <w:rsid w:val="003F5FED"/>
    <w:rsid w:val="004266A0"/>
    <w:rsid w:val="00426EA7"/>
    <w:rsid w:val="004618B6"/>
    <w:rsid w:val="004F7C91"/>
    <w:rsid w:val="00523EAE"/>
    <w:rsid w:val="00524B0F"/>
    <w:rsid w:val="00533782"/>
    <w:rsid w:val="00536A56"/>
    <w:rsid w:val="00542616"/>
    <w:rsid w:val="00554033"/>
    <w:rsid w:val="00556724"/>
    <w:rsid w:val="00573B1F"/>
    <w:rsid w:val="005820B0"/>
    <w:rsid w:val="00591683"/>
    <w:rsid w:val="005A4CF2"/>
    <w:rsid w:val="005D0EB2"/>
    <w:rsid w:val="005F004B"/>
    <w:rsid w:val="00635FE3"/>
    <w:rsid w:val="0068707D"/>
    <w:rsid w:val="006A035B"/>
    <w:rsid w:val="006A6874"/>
    <w:rsid w:val="006B7DB3"/>
    <w:rsid w:val="006C60DC"/>
    <w:rsid w:val="006F7772"/>
    <w:rsid w:val="00703FCC"/>
    <w:rsid w:val="00716FB8"/>
    <w:rsid w:val="00762408"/>
    <w:rsid w:val="00776807"/>
    <w:rsid w:val="00784103"/>
    <w:rsid w:val="007B5B96"/>
    <w:rsid w:val="007D3121"/>
    <w:rsid w:val="007D3F2A"/>
    <w:rsid w:val="007E6854"/>
    <w:rsid w:val="00812359"/>
    <w:rsid w:val="0089679F"/>
    <w:rsid w:val="008B3F9E"/>
    <w:rsid w:val="008C2AD3"/>
    <w:rsid w:val="0094670B"/>
    <w:rsid w:val="0095127A"/>
    <w:rsid w:val="00971718"/>
    <w:rsid w:val="00971BEC"/>
    <w:rsid w:val="009974F0"/>
    <w:rsid w:val="00A011DA"/>
    <w:rsid w:val="00A27BFC"/>
    <w:rsid w:val="00A56E01"/>
    <w:rsid w:val="00A75CE2"/>
    <w:rsid w:val="00A913BE"/>
    <w:rsid w:val="00A931C0"/>
    <w:rsid w:val="00AB5F8C"/>
    <w:rsid w:val="00AE487C"/>
    <w:rsid w:val="00B05D93"/>
    <w:rsid w:val="00B43F8C"/>
    <w:rsid w:val="00B7041D"/>
    <w:rsid w:val="00B76C95"/>
    <w:rsid w:val="00BB6FA9"/>
    <w:rsid w:val="00BD15C8"/>
    <w:rsid w:val="00BD29A5"/>
    <w:rsid w:val="00BD302C"/>
    <w:rsid w:val="00BF2465"/>
    <w:rsid w:val="00C216D7"/>
    <w:rsid w:val="00C371E3"/>
    <w:rsid w:val="00C77D53"/>
    <w:rsid w:val="00CA07AE"/>
    <w:rsid w:val="00CA7472"/>
    <w:rsid w:val="00CB1B71"/>
    <w:rsid w:val="00CB2F51"/>
    <w:rsid w:val="00CC4722"/>
    <w:rsid w:val="00CD2095"/>
    <w:rsid w:val="00CE1CDF"/>
    <w:rsid w:val="00CE6207"/>
    <w:rsid w:val="00CF55DF"/>
    <w:rsid w:val="00D160CA"/>
    <w:rsid w:val="00D44D59"/>
    <w:rsid w:val="00DB6F4D"/>
    <w:rsid w:val="00E1229F"/>
    <w:rsid w:val="00E177AD"/>
    <w:rsid w:val="00E501E4"/>
    <w:rsid w:val="00E866AE"/>
    <w:rsid w:val="00E90F8F"/>
    <w:rsid w:val="00ED630F"/>
    <w:rsid w:val="00EE04B0"/>
    <w:rsid w:val="00EF0678"/>
    <w:rsid w:val="00F07C61"/>
    <w:rsid w:val="00F31D37"/>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EAB1D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213378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history.net/gppay.pdf" TargetMode="External"/><Relationship Id="rId5" Type="http://schemas.openxmlformats.org/officeDocument/2006/relationships/footnotes" Target="footnotes.xml"/><Relationship Id="rId10" Type="http://schemas.openxmlformats.org/officeDocument/2006/relationships/hyperlink" Target="https://digital.nhs.uk/catalogue/PUB30089" TargetMode="External"/><Relationship Id="rId4" Type="http://schemas.openxmlformats.org/officeDocument/2006/relationships/webSettings" Target="webSettings.xml"/><Relationship Id="rId9" Type="http://schemas.openxmlformats.org/officeDocument/2006/relationships/hyperlink" Target="https://digital.nhs.uk/NHAIS/gp-pay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4471</CharactersWithSpaces>
  <SharedDoc>false</SharedDoc>
  <HLinks>
    <vt:vector size="24" baseType="variant">
      <vt:variant>
        <vt:i4>6684721</vt:i4>
      </vt:variant>
      <vt:variant>
        <vt:i4>9</vt:i4>
      </vt:variant>
      <vt:variant>
        <vt:i4>0</vt:i4>
      </vt:variant>
      <vt:variant>
        <vt:i4>5</vt:i4>
      </vt:variant>
      <vt:variant>
        <vt:lpwstr>http://www.nhshistory.net/gppay.pdf</vt:lpwstr>
      </vt:variant>
      <vt:variant>
        <vt:lpwstr/>
      </vt:variant>
      <vt:variant>
        <vt:i4>1048671</vt:i4>
      </vt:variant>
      <vt:variant>
        <vt:i4>6</vt:i4>
      </vt:variant>
      <vt:variant>
        <vt:i4>0</vt:i4>
      </vt:variant>
      <vt:variant>
        <vt:i4>5</vt:i4>
      </vt:variant>
      <vt:variant>
        <vt:lpwstr>https://digital.nhs.uk/catalogue/PUB30089</vt:lpwstr>
      </vt:variant>
      <vt:variant>
        <vt:lpwstr/>
      </vt:variant>
      <vt:variant>
        <vt:i4>5505114</vt:i4>
      </vt:variant>
      <vt:variant>
        <vt:i4>3</vt:i4>
      </vt:variant>
      <vt:variant>
        <vt:i4>0</vt:i4>
      </vt:variant>
      <vt:variant>
        <vt:i4>5</vt:i4>
      </vt:variant>
      <vt:variant>
        <vt:lpwstr>https://digital.nhs.uk/NHAIS/gp-payments</vt:lpwstr>
      </vt:variant>
      <vt:variant>
        <vt:lpwstr/>
      </vt: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cp:lastModifiedBy/>
  <cp:revision>1</cp:revision>
  <cp:lastPrinted>2018-01-21T12:30:00Z</cp:lastPrinted>
  <dcterms:created xsi:type="dcterms:W3CDTF">2020-09-22T14:30:00Z</dcterms:created>
  <dcterms:modified xsi:type="dcterms:W3CDTF">2020-09-22T14:30:00Z</dcterms:modified>
</cp:coreProperties>
</file>