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FC" w:rsidRDefault="001E10FC" w:rsidP="001E10FC">
      <w:pPr>
        <w:jc w:val="right"/>
        <w:rPr>
          <w:ins w:id="0" w:author="Author" w:date="2018-05-24T15:25:00Z"/>
        </w:rPr>
      </w:pPr>
      <w:proofErr w:type="spellStart"/>
      <w:ins w:id="1" w:author="Author" w:date="2018-05-24T15:25:00Z">
        <w:r>
          <w:t>Henfield</w:t>
        </w:r>
        <w:proofErr w:type="spellEnd"/>
        <w:r>
          <w:t xml:space="preserve"> Medical Centre</w:t>
        </w:r>
        <w:r w:rsidR="002160A8"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7370"/>
        <w:gridCol w:w="28"/>
      </w:tblGrid>
      <w:tr w:rsidR="00812A18" w:rsidRPr="00D954BE" w:rsidTr="00F11D04">
        <w:trPr>
          <w:trHeight w:val="914"/>
        </w:trPr>
        <w:tc>
          <w:tcPr>
            <w:tcW w:w="10847" w:type="dxa"/>
            <w:gridSpan w:val="3"/>
            <w:noWrap/>
          </w:tcPr>
          <w:p w:rsidR="00896346" w:rsidRPr="00F11D04" w:rsidRDefault="00896346" w:rsidP="00F11D04">
            <w:pPr>
              <w:spacing w:after="0" w:line="240" w:lineRule="auto"/>
              <w:jc w:val="both"/>
              <w:rPr>
                <w:rFonts w:ascii="Times New Roman" w:hAnsi="Times New Roman"/>
                <w:color w:val="000000"/>
                <w:sz w:val="24"/>
                <w:szCs w:val="24"/>
                <w:lang w:eastAsia="en-GB"/>
                <w:rPrChange w:id="2" w:author="Author" w:date="2018-05-24T18:02:00Z">
                  <w:rPr>
                    <w:rFonts w:ascii="Times New Roman" w:hAnsi="Times New Roman"/>
                    <w:b/>
                    <w:color w:val="000000"/>
                    <w:sz w:val="28"/>
                    <w:szCs w:val="28"/>
                    <w:lang w:eastAsia="en-GB"/>
                  </w:rPr>
                </w:rPrChange>
              </w:rPr>
              <w:pPrChange w:id="3" w:author="Author" w:date="2018-05-24T18:02:00Z">
                <w:pPr>
                  <w:spacing w:after="0" w:line="240" w:lineRule="auto"/>
                </w:pPr>
              </w:pPrChange>
            </w:pPr>
            <w:r w:rsidRPr="00F11D04">
              <w:rPr>
                <w:rFonts w:ascii="Times New Roman" w:hAnsi="Times New Roman"/>
                <w:color w:val="000000"/>
                <w:sz w:val="24"/>
                <w:szCs w:val="24"/>
                <w:lang w:eastAsia="en-GB"/>
                <w:rPrChange w:id="4" w:author="Author" w:date="2018-05-24T18:02:00Z">
                  <w:rPr>
                    <w:rFonts w:ascii="Times New Roman" w:hAnsi="Times New Roman"/>
                    <w:b/>
                    <w:color w:val="000000"/>
                    <w:sz w:val="28"/>
                    <w:szCs w:val="28"/>
                    <w:lang w:eastAsia="en-GB"/>
                  </w:rPr>
                </w:rPrChange>
              </w:rPr>
              <w:t>The records we keep enable us to plan for your care.</w:t>
            </w:r>
          </w:p>
          <w:p w:rsidR="00896346" w:rsidRPr="00F11D04" w:rsidRDefault="00896346" w:rsidP="00F11D04">
            <w:pPr>
              <w:spacing w:after="0" w:line="240" w:lineRule="auto"/>
              <w:jc w:val="both"/>
              <w:rPr>
                <w:rFonts w:ascii="Times New Roman" w:hAnsi="Times New Roman"/>
                <w:color w:val="000000"/>
                <w:sz w:val="24"/>
                <w:szCs w:val="24"/>
                <w:lang w:eastAsia="en-GB"/>
                <w:rPrChange w:id="5" w:author="Author" w:date="2018-05-24T18:02:00Z">
                  <w:rPr>
                    <w:rFonts w:ascii="Times New Roman" w:hAnsi="Times New Roman"/>
                    <w:b/>
                    <w:color w:val="000000"/>
                    <w:sz w:val="28"/>
                    <w:szCs w:val="28"/>
                    <w:lang w:eastAsia="en-GB"/>
                  </w:rPr>
                </w:rPrChange>
              </w:rPr>
              <w:pPrChange w:id="6"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7" w:author="Author" w:date="2018-05-24T18:02:00Z">
                  <w:rPr>
                    <w:rFonts w:ascii="Times New Roman" w:hAnsi="Times New Roman"/>
                    <w:color w:val="000000"/>
                    <w:sz w:val="28"/>
                    <w:szCs w:val="24"/>
                    <w:lang w:eastAsia="en-GB"/>
                  </w:rPr>
                </w:rPrChange>
              </w:rPr>
              <w:pPrChange w:id="8" w:author="Author" w:date="2018-05-24T18:02:00Z">
                <w:pPr>
                  <w:spacing w:after="0" w:line="240" w:lineRule="auto"/>
                </w:pPr>
              </w:pPrChange>
            </w:pPr>
            <w:r w:rsidRPr="00F11D04">
              <w:rPr>
                <w:rFonts w:ascii="Times New Roman" w:hAnsi="Times New Roman"/>
                <w:color w:val="000000"/>
                <w:sz w:val="24"/>
                <w:szCs w:val="24"/>
                <w:lang w:eastAsia="en-GB"/>
                <w:rPrChange w:id="9" w:author="Author" w:date="2018-05-24T18:02:00Z">
                  <w:rPr>
                    <w:rFonts w:ascii="Times New Roman" w:hAnsi="Times New Roman"/>
                    <w:color w:val="000000"/>
                    <w:sz w:val="28"/>
                    <w:szCs w:val="28"/>
                    <w:lang w:eastAsia="en-GB"/>
                  </w:rPr>
                </w:rPrChange>
              </w:rPr>
              <w:t xml:space="preserve">This practice keeps data on you that we apply searches and algorithms to in order to identify from preventive interventions.  </w:t>
            </w:r>
          </w:p>
          <w:p w:rsidR="00896346" w:rsidRPr="00F11D04" w:rsidRDefault="00896346" w:rsidP="00F11D04">
            <w:pPr>
              <w:spacing w:after="0" w:line="240" w:lineRule="auto"/>
              <w:jc w:val="both"/>
              <w:rPr>
                <w:rFonts w:ascii="Times New Roman" w:hAnsi="Times New Roman"/>
                <w:color w:val="000000"/>
                <w:sz w:val="24"/>
                <w:szCs w:val="24"/>
                <w:lang w:eastAsia="en-GB"/>
                <w:rPrChange w:id="10" w:author="Author" w:date="2018-05-24T18:02:00Z">
                  <w:rPr>
                    <w:rFonts w:ascii="Times New Roman" w:hAnsi="Times New Roman"/>
                    <w:color w:val="000000"/>
                    <w:sz w:val="28"/>
                    <w:szCs w:val="24"/>
                    <w:lang w:eastAsia="en-GB"/>
                  </w:rPr>
                </w:rPrChange>
              </w:rPr>
              <w:pPrChange w:id="11"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12" w:author="Author" w:date="2018-05-24T18:02:00Z">
                  <w:rPr>
                    <w:rFonts w:ascii="Times New Roman" w:hAnsi="Times New Roman"/>
                    <w:color w:val="000000"/>
                    <w:sz w:val="28"/>
                    <w:szCs w:val="24"/>
                    <w:lang w:eastAsia="en-GB"/>
                  </w:rPr>
                </w:rPrChange>
              </w:rPr>
              <w:pPrChange w:id="13" w:author="Author" w:date="2018-05-24T18:02:00Z">
                <w:pPr>
                  <w:spacing w:after="0" w:line="240" w:lineRule="auto"/>
                </w:pPr>
              </w:pPrChange>
            </w:pPr>
            <w:r w:rsidRPr="00F11D04">
              <w:rPr>
                <w:rFonts w:ascii="Times New Roman" w:hAnsi="Times New Roman"/>
                <w:color w:val="000000"/>
                <w:sz w:val="24"/>
                <w:szCs w:val="24"/>
                <w:lang w:eastAsia="en-GB"/>
                <w:rPrChange w:id="14" w:author="Author" w:date="2018-05-24T18:02:00Z">
                  <w:rPr>
                    <w:rFonts w:ascii="Times New Roman" w:hAnsi="Times New Roman"/>
                    <w:color w:val="000000"/>
                    <w:sz w:val="28"/>
                    <w:szCs w:val="24"/>
                    <w:lang w:eastAsia="en-GB"/>
                  </w:rPr>
                </w:rPrChange>
              </w:rPr>
              <w:t>This means using only the data we hold or in certain circumstances linking that data to data held elsewhere by other organisations, and usually processed by organisations within or bound by contracts with the NHS.</w:t>
            </w:r>
          </w:p>
          <w:p w:rsidR="00896346" w:rsidRPr="00F11D04" w:rsidRDefault="00896346" w:rsidP="00F11D04">
            <w:pPr>
              <w:spacing w:after="0" w:line="240" w:lineRule="auto"/>
              <w:jc w:val="both"/>
              <w:rPr>
                <w:rFonts w:ascii="Times New Roman" w:hAnsi="Times New Roman"/>
                <w:color w:val="000000"/>
                <w:sz w:val="24"/>
                <w:szCs w:val="24"/>
                <w:lang w:eastAsia="en-GB"/>
                <w:rPrChange w:id="15" w:author="Author" w:date="2018-05-24T18:02:00Z">
                  <w:rPr>
                    <w:rFonts w:ascii="Times New Roman" w:hAnsi="Times New Roman"/>
                    <w:color w:val="000000"/>
                    <w:sz w:val="28"/>
                    <w:szCs w:val="24"/>
                    <w:lang w:eastAsia="en-GB"/>
                  </w:rPr>
                </w:rPrChange>
              </w:rPr>
              <w:pPrChange w:id="16"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17" w:author="Author" w:date="2018-05-24T18:02:00Z">
                  <w:rPr>
                    <w:rFonts w:ascii="Times New Roman" w:hAnsi="Times New Roman"/>
                    <w:color w:val="000000"/>
                    <w:sz w:val="28"/>
                    <w:szCs w:val="24"/>
                    <w:lang w:eastAsia="en-GB"/>
                  </w:rPr>
                </w:rPrChange>
              </w:rPr>
              <w:pPrChange w:id="18" w:author="Author" w:date="2018-05-24T18:02:00Z">
                <w:pPr>
                  <w:spacing w:after="0" w:line="240" w:lineRule="auto"/>
                </w:pPr>
              </w:pPrChange>
            </w:pPr>
            <w:r w:rsidRPr="00F11D04">
              <w:rPr>
                <w:rFonts w:ascii="Times New Roman" w:hAnsi="Times New Roman"/>
                <w:color w:val="000000"/>
                <w:sz w:val="24"/>
                <w:szCs w:val="24"/>
                <w:lang w:eastAsia="en-GB"/>
                <w:rPrChange w:id="19" w:author="Author" w:date="2018-05-24T18:02:00Z">
                  <w:rPr>
                    <w:rFonts w:ascii="Times New Roman" w:hAnsi="Times New Roman"/>
                    <w:color w:val="000000"/>
                    <w:sz w:val="28"/>
                    <w:szCs w:val="24"/>
                    <w:lang w:eastAsia="en-GB"/>
                  </w:rPr>
                </w:rPrChange>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F11D04" w:rsidRDefault="00896346" w:rsidP="00F11D04">
            <w:pPr>
              <w:spacing w:after="0" w:line="240" w:lineRule="auto"/>
              <w:jc w:val="both"/>
              <w:rPr>
                <w:rFonts w:ascii="Times New Roman" w:hAnsi="Times New Roman"/>
                <w:color w:val="000000"/>
                <w:sz w:val="24"/>
                <w:szCs w:val="24"/>
                <w:lang w:eastAsia="en-GB"/>
                <w:rPrChange w:id="20" w:author="Author" w:date="2018-05-24T18:02:00Z">
                  <w:rPr>
                    <w:rFonts w:ascii="Times New Roman" w:hAnsi="Times New Roman"/>
                    <w:color w:val="000000"/>
                    <w:sz w:val="28"/>
                    <w:szCs w:val="24"/>
                    <w:lang w:eastAsia="en-GB"/>
                  </w:rPr>
                </w:rPrChange>
              </w:rPr>
              <w:pPrChange w:id="21"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22" w:author="Author" w:date="2018-05-24T18:02:00Z">
                  <w:rPr>
                    <w:rFonts w:ascii="Times New Roman" w:hAnsi="Times New Roman"/>
                    <w:color w:val="000000"/>
                    <w:sz w:val="28"/>
                    <w:szCs w:val="24"/>
                    <w:lang w:eastAsia="en-GB"/>
                  </w:rPr>
                </w:rPrChange>
              </w:rPr>
              <w:pPrChange w:id="23" w:author="Author" w:date="2018-05-24T18:02:00Z">
                <w:pPr>
                  <w:spacing w:after="0" w:line="240" w:lineRule="auto"/>
                </w:pPr>
              </w:pPrChange>
            </w:pPr>
            <w:r w:rsidRPr="00F11D04">
              <w:rPr>
                <w:rFonts w:ascii="Times New Roman" w:hAnsi="Times New Roman"/>
                <w:color w:val="000000"/>
                <w:sz w:val="24"/>
                <w:szCs w:val="24"/>
                <w:lang w:eastAsia="en-GB"/>
                <w:rPrChange w:id="24" w:author="Author" w:date="2018-05-24T18:02:00Z">
                  <w:rPr>
                    <w:rFonts w:ascii="Times New Roman" w:hAnsi="Times New Roman"/>
                    <w:color w:val="000000"/>
                    <w:sz w:val="28"/>
                    <w:szCs w:val="24"/>
                    <w:lang w:eastAsia="en-GB"/>
                  </w:rPr>
                </w:rPrChange>
              </w:rPr>
              <w:t xml:space="preserve">You have the right to object to our processing your data in these circumstances and before any decision </w:t>
            </w:r>
            <w:r w:rsidR="000E491B" w:rsidRPr="00F11D04">
              <w:rPr>
                <w:rFonts w:ascii="Times New Roman" w:hAnsi="Times New Roman"/>
                <w:color w:val="000000"/>
                <w:sz w:val="24"/>
                <w:szCs w:val="24"/>
                <w:lang w:eastAsia="en-GB"/>
                <w:rPrChange w:id="25" w:author="Author" w:date="2018-05-24T18:02:00Z">
                  <w:rPr>
                    <w:rFonts w:ascii="Times New Roman" w:hAnsi="Times New Roman"/>
                    <w:color w:val="000000"/>
                    <w:sz w:val="28"/>
                    <w:szCs w:val="24"/>
                    <w:lang w:eastAsia="en-GB"/>
                  </w:rPr>
                </w:rPrChange>
              </w:rPr>
              <w:t xml:space="preserve">based upon that processing </w:t>
            </w:r>
            <w:r w:rsidRPr="00F11D04">
              <w:rPr>
                <w:rFonts w:ascii="Times New Roman" w:hAnsi="Times New Roman"/>
                <w:color w:val="000000"/>
                <w:sz w:val="24"/>
                <w:szCs w:val="24"/>
                <w:lang w:eastAsia="en-GB"/>
                <w:rPrChange w:id="26" w:author="Author" w:date="2018-05-24T18:02:00Z">
                  <w:rPr>
                    <w:rFonts w:ascii="Times New Roman" w:hAnsi="Times New Roman"/>
                    <w:color w:val="000000"/>
                    <w:sz w:val="28"/>
                    <w:szCs w:val="24"/>
                    <w:lang w:eastAsia="en-GB"/>
                  </w:rPr>
                </w:rPrChange>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Pr="00F11D04" w:rsidRDefault="00896346" w:rsidP="00F11D04">
            <w:pPr>
              <w:spacing w:after="0" w:line="240" w:lineRule="auto"/>
              <w:jc w:val="both"/>
              <w:rPr>
                <w:rFonts w:ascii="Times New Roman" w:hAnsi="Times New Roman"/>
                <w:color w:val="000000"/>
                <w:sz w:val="24"/>
                <w:szCs w:val="24"/>
                <w:lang w:eastAsia="en-GB"/>
                <w:rPrChange w:id="27" w:author="Author" w:date="2018-05-24T18:02:00Z">
                  <w:rPr>
                    <w:rFonts w:ascii="Times New Roman" w:hAnsi="Times New Roman"/>
                    <w:color w:val="000000"/>
                    <w:sz w:val="28"/>
                    <w:szCs w:val="24"/>
                    <w:lang w:eastAsia="en-GB"/>
                  </w:rPr>
                </w:rPrChange>
              </w:rPr>
              <w:pPrChange w:id="28"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29" w:author="Author" w:date="2018-05-24T18:02:00Z">
                  <w:rPr>
                    <w:rFonts w:ascii="Times New Roman" w:hAnsi="Times New Roman"/>
                    <w:color w:val="000000"/>
                    <w:sz w:val="28"/>
                    <w:szCs w:val="24"/>
                    <w:lang w:eastAsia="en-GB"/>
                  </w:rPr>
                </w:rPrChange>
              </w:rPr>
              <w:pPrChange w:id="30" w:author="Author" w:date="2018-05-24T18:02:00Z">
                <w:pPr>
                  <w:spacing w:after="0" w:line="240" w:lineRule="auto"/>
                </w:pPr>
              </w:pPrChange>
            </w:pPr>
            <w:r w:rsidRPr="00F11D04">
              <w:rPr>
                <w:rFonts w:ascii="Times New Roman" w:hAnsi="Times New Roman"/>
                <w:color w:val="000000"/>
                <w:sz w:val="24"/>
                <w:szCs w:val="24"/>
                <w:lang w:eastAsia="en-GB"/>
                <w:rPrChange w:id="31" w:author="Author" w:date="2018-05-24T18:02:00Z">
                  <w:rPr>
                    <w:rFonts w:ascii="Times New Roman" w:hAnsi="Times New Roman"/>
                    <w:color w:val="000000"/>
                    <w:sz w:val="28"/>
                    <w:szCs w:val="24"/>
                    <w:lang w:eastAsia="en-GB"/>
                  </w:rPr>
                </w:rPrChange>
              </w:rPr>
              <w:t>Despite this we have an overriding responsibility to do what is in your best interests. If we identify you as being at significant risk of having, for example a heart attack or stroke, we are justified in performing that processing.</w:t>
            </w:r>
          </w:p>
          <w:p w:rsidR="00896346" w:rsidRPr="00F11D04" w:rsidRDefault="00896346" w:rsidP="00F11D04">
            <w:pPr>
              <w:spacing w:after="0" w:line="240" w:lineRule="auto"/>
              <w:jc w:val="both"/>
              <w:rPr>
                <w:rFonts w:ascii="Times New Roman" w:hAnsi="Times New Roman"/>
                <w:color w:val="000000"/>
                <w:sz w:val="24"/>
                <w:szCs w:val="24"/>
                <w:lang w:eastAsia="en-GB"/>
                <w:rPrChange w:id="32" w:author="Author" w:date="2018-05-24T18:02:00Z">
                  <w:rPr>
                    <w:rFonts w:ascii="Times New Roman" w:hAnsi="Times New Roman"/>
                    <w:color w:val="000000"/>
                    <w:sz w:val="28"/>
                    <w:szCs w:val="24"/>
                    <w:lang w:eastAsia="en-GB"/>
                  </w:rPr>
                </w:rPrChange>
              </w:rPr>
              <w:pPrChange w:id="33" w:author="Author" w:date="2018-05-24T18:02:00Z">
                <w:pPr>
                  <w:spacing w:after="0" w:line="240" w:lineRule="auto"/>
                </w:pPr>
              </w:pPrChange>
            </w:pPr>
          </w:p>
          <w:p w:rsidR="00896346" w:rsidRPr="00F11D04" w:rsidRDefault="00896346" w:rsidP="00F11D04">
            <w:pPr>
              <w:spacing w:after="0" w:line="240" w:lineRule="auto"/>
              <w:jc w:val="both"/>
              <w:rPr>
                <w:rFonts w:ascii="Times New Roman" w:hAnsi="Times New Roman"/>
                <w:color w:val="000000"/>
                <w:sz w:val="24"/>
                <w:szCs w:val="24"/>
                <w:lang w:eastAsia="en-GB"/>
                <w:rPrChange w:id="34" w:author="Author" w:date="2018-05-24T18:02:00Z">
                  <w:rPr>
                    <w:rFonts w:ascii="Times New Roman" w:hAnsi="Times New Roman"/>
                    <w:color w:val="000000"/>
                    <w:sz w:val="28"/>
                    <w:szCs w:val="24"/>
                    <w:lang w:eastAsia="en-GB"/>
                  </w:rPr>
                </w:rPrChange>
              </w:rPr>
              <w:pPrChange w:id="35" w:author="Author" w:date="2018-05-24T18:02:00Z">
                <w:pPr>
                  <w:spacing w:after="0" w:line="240" w:lineRule="auto"/>
                </w:pPr>
              </w:pPrChange>
            </w:pPr>
            <w:r w:rsidRPr="00F11D04">
              <w:rPr>
                <w:rFonts w:ascii="Times New Roman" w:hAnsi="Times New Roman"/>
                <w:color w:val="000000"/>
                <w:sz w:val="24"/>
                <w:szCs w:val="24"/>
                <w:lang w:eastAsia="en-GB"/>
                <w:rPrChange w:id="36" w:author="Author" w:date="2018-05-24T18:02:00Z">
                  <w:rPr>
                    <w:rFonts w:ascii="Times New Roman" w:hAnsi="Times New Roman"/>
                    <w:color w:val="000000"/>
                    <w:sz w:val="28"/>
                    <w:szCs w:val="24"/>
                    <w:lang w:eastAsia="en-GB"/>
                  </w:rPr>
                </w:rPrChange>
              </w:rPr>
              <w:t>We are required by Articles in the General Data Protection Regulations to provide you with the information in the following 9 subsections.</w:t>
            </w:r>
          </w:p>
          <w:p w:rsidR="00812A18" w:rsidRPr="00D954BE" w:rsidRDefault="00812A18" w:rsidP="00F11D04">
            <w:pPr>
              <w:spacing w:after="0" w:line="240" w:lineRule="auto"/>
              <w:jc w:val="both"/>
              <w:rPr>
                <w:rFonts w:ascii="Times New Roman" w:hAnsi="Times New Roman"/>
                <w:sz w:val="24"/>
                <w:szCs w:val="24"/>
                <w:lang w:eastAsia="en-GB"/>
              </w:rPr>
              <w:pPrChange w:id="37" w:author="Author" w:date="2018-05-24T18:02:00Z">
                <w:pPr>
                  <w:spacing w:after="0" w:line="240" w:lineRule="auto"/>
                </w:pPr>
              </w:pPrChange>
            </w:pPr>
          </w:p>
        </w:tc>
      </w:tr>
      <w:tr w:rsidR="001E10FC" w:rsidRPr="00D954BE" w:rsidTr="00F11D04">
        <w:trPr>
          <w:gridAfter w:val="1"/>
          <w:wAfter w:w="29" w:type="dxa"/>
          <w:trHeight w:val="914"/>
        </w:trPr>
        <w:tc>
          <w:tcPr>
            <w:tcW w:w="3289" w:type="dxa"/>
            <w:noWrap/>
          </w:tcPr>
          <w:p w:rsidR="001E10FC" w:rsidRPr="00D954BE" w:rsidRDefault="001E10FC" w:rsidP="003902E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Data Controller</w:t>
            </w:r>
            <w:ins w:id="38" w:author="Author" w:date="2018-05-24T18:02:00Z">
              <w:r w:rsidR="00F11D04">
                <w:rPr>
                  <w:rFonts w:ascii="Times New Roman" w:hAnsi="Times New Roman"/>
                  <w:b/>
                  <w:sz w:val="24"/>
                  <w:szCs w:val="24"/>
                  <w:lang w:eastAsia="en-GB"/>
                </w:rPr>
                <w:t xml:space="preserve"> – Contact Details</w:t>
              </w:r>
            </w:ins>
          </w:p>
        </w:tc>
        <w:tc>
          <w:tcPr>
            <w:tcW w:w="7529" w:type="dxa"/>
            <w:noWrap/>
          </w:tcPr>
          <w:p w:rsidR="001E10FC" w:rsidRPr="00F11D04" w:rsidDel="001E10FC" w:rsidRDefault="001E10FC" w:rsidP="00255F4D">
            <w:pPr>
              <w:spacing w:after="0" w:line="240" w:lineRule="auto"/>
              <w:rPr>
                <w:del w:id="39" w:author="Author" w:date="2018-05-24T15:24:00Z"/>
                <w:rFonts w:ascii="Times New Roman" w:hAnsi="Times New Roman"/>
                <w:b/>
                <w:sz w:val="24"/>
                <w:szCs w:val="24"/>
                <w:lang w:eastAsia="en-GB"/>
                <w:rPrChange w:id="40" w:author="Author" w:date="2018-05-24T18:02:00Z">
                  <w:rPr>
                    <w:del w:id="41" w:author="Author" w:date="2018-05-24T15:24:00Z"/>
                    <w:rFonts w:ascii="Times New Roman" w:hAnsi="Times New Roman"/>
                    <w:sz w:val="24"/>
                    <w:szCs w:val="24"/>
                    <w:lang w:eastAsia="en-GB"/>
                  </w:rPr>
                </w:rPrChange>
              </w:rPr>
            </w:pPr>
            <w:ins w:id="42" w:author="Author" w:date="2018-05-24T15:25:00Z">
              <w:r w:rsidRPr="00F11D04">
                <w:rPr>
                  <w:rFonts w:ascii="Times New Roman" w:hAnsi="Times New Roman"/>
                  <w:b/>
                  <w:color w:val="000000"/>
                  <w:sz w:val="24"/>
                  <w:szCs w:val="24"/>
                  <w:lang w:eastAsia="en-GB"/>
                  <w:rPrChange w:id="43" w:author="Author" w:date="2018-05-24T18:02:00Z">
                    <w:rPr>
                      <w:rFonts w:ascii="Times New Roman" w:hAnsi="Times New Roman"/>
                      <w:color w:val="000000"/>
                      <w:sz w:val="24"/>
                      <w:szCs w:val="24"/>
                      <w:lang w:eastAsia="en-GB"/>
                    </w:rPr>
                  </w:rPrChange>
                </w:rPr>
                <w:t xml:space="preserve">Henfield Medical Centre, Deer </w:t>
              </w:r>
            </w:ins>
            <w:ins w:id="44" w:author="Author" w:date="2018-05-24T18:02:00Z">
              <w:r w:rsidR="00F11D04">
                <w:rPr>
                  <w:rFonts w:ascii="Times New Roman" w:hAnsi="Times New Roman"/>
                  <w:b/>
                  <w:color w:val="000000"/>
                  <w:sz w:val="24"/>
                  <w:szCs w:val="24"/>
                  <w:lang w:eastAsia="en-GB"/>
                </w:rPr>
                <w:t>Pa</w:t>
              </w:r>
            </w:ins>
            <w:ins w:id="45" w:author="Author" w:date="2018-05-24T15:25:00Z">
              <w:r w:rsidRPr="00F11D04">
                <w:rPr>
                  <w:rFonts w:ascii="Times New Roman" w:hAnsi="Times New Roman"/>
                  <w:b/>
                  <w:color w:val="000000"/>
                  <w:sz w:val="24"/>
                  <w:szCs w:val="24"/>
                  <w:lang w:eastAsia="en-GB"/>
                  <w:rPrChange w:id="46" w:author="Author" w:date="2018-05-24T18:02:00Z">
                    <w:rPr>
                      <w:rFonts w:ascii="Times New Roman" w:hAnsi="Times New Roman"/>
                      <w:color w:val="000000"/>
                      <w:sz w:val="24"/>
                      <w:szCs w:val="24"/>
                      <w:lang w:eastAsia="en-GB"/>
                    </w:rPr>
                  </w:rPrChange>
                </w:rPr>
                <w:t>rk, Henfield, West Sussex , BN5 9JQ</w:t>
              </w:r>
            </w:ins>
          </w:p>
          <w:p w:rsidR="001E10FC" w:rsidRPr="00F11D04" w:rsidRDefault="001E10FC" w:rsidP="00255F4D">
            <w:pPr>
              <w:spacing w:after="0" w:line="240" w:lineRule="auto"/>
              <w:rPr>
                <w:rFonts w:ascii="Times New Roman" w:hAnsi="Times New Roman"/>
                <w:b/>
                <w:sz w:val="24"/>
                <w:szCs w:val="24"/>
                <w:lang w:eastAsia="en-GB"/>
                <w:rPrChange w:id="47" w:author="Author" w:date="2018-05-24T18:02:00Z">
                  <w:rPr>
                    <w:rFonts w:ascii="Times New Roman" w:hAnsi="Times New Roman"/>
                    <w:sz w:val="24"/>
                    <w:szCs w:val="24"/>
                    <w:lang w:eastAsia="en-GB"/>
                  </w:rPr>
                </w:rPrChange>
              </w:rPr>
            </w:pPr>
          </w:p>
        </w:tc>
      </w:tr>
      <w:tr w:rsidR="001E10FC" w:rsidRPr="00D954BE" w:rsidTr="00F11D04">
        <w:trPr>
          <w:gridAfter w:val="1"/>
          <w:wAfter w:w="29" w:type="dxa"/>
          <w:trHeight w:val="1071"/>
        </w:trPr>
        <w:tc>
          <w:tcPr>
            <w:tcW w:w="3289" w:type="dxa"/>
            <w:noWrap/>
          </w:tcPr>
          <w:p w:rsidR="001E10FC" w:rsidRPr="00D954BE" w:rsidRDefault="001E10FC" w:rsidP="00F11D0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ins w:id="48" w:author="Author" w:date="2018-05-24T18:03:00Z">
              <w:r w:rsidR="00F11D04">
                <w:rPr>
                  <w:rFonts w:ascii="Times New Roman" w:hAnsi="Times New Roman"/>
                  <w:b/>
                  <w:sz w:val="24"/>
                  <w:szCs w:val="24"/>
                  <w:lang w:eastAsia="en-GB"/>
                </w:rPr>
                <w:t>–</w:t>
              </w:r>
            </w:ins>
            <w:ins w:id="49" w:author="Author" w:date="2018-05-24T18:02:00Z">
              <w:r w:rsidR="00F11D04">
                <w:rPr>
                  <w:rFonts w:ascii="Times New Roman" w:hAnsi="Times New Roman"/>
                  <w:b/>
                  <w:sz w:val="24"/>
                  <w:szCs w:val="24"/>
                  <w:lang w:eastAsia="en-GB"/>
                </w:rPr>
                <w:t xml:space="preserve"> Contact </w:t>
              </w:r>
            </w:ins>
            <w:ins w:id="50" w:author="Author" w:date="2018-05-24T18:03:00Z">
              <w:r w:rsidR="00F11D04">
                <w:rPr>
                  <w:rFonts w:ascii="Times New Roman" w:hAnsi="Times New Roman"/>
                  <w:b/>
                  <w:sz w:val="24"/>
                  <w:szCs w:val="24"/>
                  <w:lang w:eastAsia="en-GB"/>
                </w:rPr>
                <w:t xml:space="preserve">Details </w:t>
              </w:r>
            </w:ins>
          </w:p>
        </w:tc>
        <w:tc>
          <w:tcPr>
            <w:tcW w:w="7529" w:type="dxa"/>
            <w:noWrap/>
          </w:tcPr>
          <w:p w:rsidR="001E10FC" w:rsidRPr="00F11D04" w:rsidRDefault="001E10FC" w:rsidP="00255F4D">
            <w:pPr>
              <w:spacing w:after="0" w:line="240" w:lineRule="auto"/>
              <w:rPr>
                <w:rFonts w:ascii="Times New Roman" w:hAnsi="Times New Roman"/>
                <w:b/>
                <w:color w:val="339966"/>
                <w:sz w:val="24"/>
                <w:szCs w:val="24"/>
                <w:lang w:eastAsia="en-GB"/>
                <w:rPrChange w:id="51" w:author="Author" w:date="2018-05-24T18:03:00Z">
                  <w:rPr>
                    <w:rFonts w:ascii="Times New Roman" w:hAnsi="Times New Roman"/>
                    <w:color w:val="339966"/>
                    <w:sz w:val="24"/>
                    <w:szCs w:val="24"/>
                    <w:lang w:eastAsia="en-GB"/>
                  </w:rPr>
                </w:rPrChange>
              </w:rPr>
            </w:pPr>
            <w:ins w:id="52" w:author="Author" w:date="2018-05-24T15:25:00Z">
              <w:del w:id="53" w:author="Author" w:date="2020-09-22T15:32:00Z">
                <w:r w:rsidRPr="00F11D04" w:rsidDel="002160A8">
                  <w:rPr>
                    <w:rFonts w:ascii="Times New Roman" w:hAnsi="Times New Roman"/>
                    <w:b/>
                    <w:color w:val="000000"/>
                    <w:sz w:val="24"/>
                    <w:szCs w:val="24"/>
                    <w:lang w:eastAsia="en-GB"/>
                    <w:rPrChange w:id="54" w:author="Author" w:date="2018-05-24T18:03:00Z">
                      <w:rPr>
                        <w:rFonts w:ascii="Times New Roman" w:hAnsi="Times New Roman"/>
                        <w:color w:val="000000"/>
                        <w:sz w:val="24"/>
                        <w:szCs w:val="24"/>
                        <w:lang w:eastAsia="en-GB"/>
                      </w:rPr>
                    </w:rPrChange>
                  </w:rPr>
                  <w:delText>Katie Hill</w:delText>
                </w:r>
              </w:del>
            </w:ins>
            <w:ins w:id="55" w:author="Author" w:date="2020-09-22T15:32:00Z">
              <w:r w:rsidR="002160A8">
                <w:rPr>
                  <w:rFonts w:ascii="Times New Roman" w:hAnsi="Times New Roman"/>
                  <w:b/>
                  <w:color w:val="000000"/>
                  <w:sz w:val="24"/>
                  <w:szCs w:val="24"/>
                  <w:lang w:eastAsia="en-GB"/>
                </w:rPr>
                <w:t>Morven Banks</w:t>
              </w:r>
            </w:ins>
            <w:bookmarkStart w:id="56" w:name="_GoBack"/>
            <w:bookmarkEnd w:id="56"/>
            <w:ins w:id="57" w:author="Author" w:date="2018-05-24T15:25:00Z">
              <w:r w:rsidRPr="00F11D04">
                <w:rPr>
                  <w:rFonts w:ascii="Times New Roman" w:hAnsi="Times New Roman"/>
                  <w:b/>
                  <w:color w:val="000000"/>
                  <w:sz w:val="24"/>
                  <w:szCs w:val="24"/>
                  <w:lang w:eastAsia="en-GB"/>
                  <w:rPrChange w:id="58" w:author="Author" w:date="2018-05-24T18:03:00Z">
                    <w:rPr>
                      <w:rFonts w:ascii="Times New Roman" w:hAnsi="Times New Roman"/>
                      <w:color w:val="000000"/>
                      <w:sz w:val="24"/>
                      <w:szCs w:val="24"/>
                      <w:lang w:eastAsia="en-GB"/>
                    </w:rPr>
                  </w:rPrChange>
                </w:rPr>
                <w:t xml:space="preserve"> – 01273 492255</w:t>
              </w:r>
            </w:ins>
          </w:p>
        </w:tc>
      </w:tr>
      <w:tr w:rsidR="002C7B02" w:rsidRPr="00D954BE" w:rsidTr="00F11D04">
        <w:trPr>
          <w:gridAfter w:val="1"/>
          <w:wAfter w:w="29" w:type="dxa"/>
          <w:trHeight w:val="2584"/>
        </w:trPr>
        <w:tc>
          <w:tcPr>
            <w:tcW w:w="3289" w:type="dxa"/>
            <w:noWrap/>
          </w:tcPr>
          <w:p w:rsidR="002C7B02" w:rsidRPr="00D954BE" w:rsidRDefault="00CB1B71" w:rsidP="00F11D0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w:t>
            </w:r>
            <w:r w:rsidR="002C7B02" w:rsidRPr="00F11D04">
              <w:rPr>
                <w:rFonts w:ascii="Times New Roman" w:hAnsi="Times New Roman"/>
                <w:b/>
                <w:sz w:val="24"/>
                <w:szCs w:val="24"/>
                <w:lang w:eastAsia="en-GB"/>
                <w:rPrChange w:id="59" w:author="Author" w:date="2018-05-24T18:03:00Z">
                  <w:rPr>
                    <w:rFonts w:ascii="Times New Roman" w:hAnsi="Times New Roman"/>
                    <w:sz w:val="24"/>
                    <w:szCs w:val="24"/>
                    <w:lang w:eastAsia="en-GB"/>
                  </w:rPr>
                </w:rPrChange>
              </w:rPr>
              <w:t xml:space="preserve">of the </w:t>
            </w:r>
            <w:ins w:id="60" w:author="Author" w:date="2018-05-24T18:03:00Z">
              <w:r w:rsidR="00F11D04" w:rsidRPr="00F11D04">
                <w:rPr>
                  <w:rFonts w:ascii="Times New Roman" w:hAnsi="Times New Roman"/>
                  <w:b/>
                  <w:sz w:val="24"/>
                  <w:szCs w:val="24"/>
                  <w:lang w:eastAsia="en-GB"/>
                  <w:rPrChange w:id="61" w:author="Author" w:date="2018-05-24T18:03:00Z">
                    <w:rPr>
                      <w:rFonts w:ascii="Times New Roman" w:hAnsi="Times New Roman"/>
                      <w:sz w:val="24"/>
                      <w:szCs w:val="24"/>
                      <w:lang w:eastAsia="en-GB"/>
                    </w:rPr>
                  </w:rPrChange>
                </w:rPr>
                <w:t>P</w:t>
              </w:r>
            </w:ins>
            <w:r w:rsidR="00352CC6" w:rsidRPr="00F11D04">
              <w:rPr>
                <w:rFonts w:ascii="Times New Roman" w:hAnsi="Times New Roman"/>
                <w:b/>
                <w:color w:val="000000"/>
                <w:sz w:val="24"/>
                <w:szCs w:val="24"/>
                <w:lang w:eastAsia="en-GB"/>
                <w:rPrChange w:id="62" w:author="Author" w:date="2018-05-24T18:03:00Z">
                  <w:rPr>
                    <w:rFonts w:ascii="Times New Roman" w:hAnsi="Times New Roman"/>
                    <w:color w:val="000000"/>
                    <w:sz w:val="24"/>
                    <w:szCs w:val="24"/>
                    <w:lang w:eastAsia="en-GB"/>
                  </w:rPr>
                </w:rPrChange>
              </w:rPr>
              <w:t>rocessing</w:t>
            </w:r>
          </w:p>
        </w:tc>
        <w:tc>
          <w:tcPr>
            <w:tcW w:w="7529" w:type="dxa"/>
            <w:noWrap/>
          </w:tcPr>
          <w:p w:rsidR="002C7B02" w:rsidRDefault="00F73022" w:rsidP="00F11D04">
            <w:pPr>
              <w:spacing w:after="0" w:line="240" w:lineRule="auto"/>
              <w:jc w:val="both"/>
              <w:rPr>
                <w:ins w:id="63" w:author="Author" w:date="2018-05-24T18:05:00Z"/>
                <w:rFonts w:ascii="Times New Roman" w:hAnsi="Times New Roman"/>
                <w:sz w:val="24"/>
                <w:szCs w:val="24"/>
                <w:lang w:eastAsia="en-GB"/>
              </w:rPr>
              <w:pPrChange w:id="64" w:author="Author" w:date="2018-05-24T18:04:00Z">
                <w:pPr>
                  <w:spacing w:after="0" w:line="240" w:lineRule="auto"/>
                </w:pPr>
              </w:pPrChange>
            </w:pPr>
            <w:r w:rsidRPr="00D954BE">
              <w:rPr>
                <w:rFonts w:ascii="Times New Roman" w:hAnsi="Times New Roman"/>
                <w:sz w:val="24"/>
                <w:szCs w:val="24"/>
              </w:rPr>
              <w:t xml:space="preserve">The practice performs computerised searches of some or all of our records to identify individuals who may be at increased risk of certain conditions or diagnoses i.e. Diabetes, </w:t>
            </w:r>
            <w:ins w:id="65" w:author="Author" w:date="2018-05-24T18:03:00Z">
              <w:r w:rsidR="00F11D04">
                <w:rPr>
                  <w:rFonts w:ascii="Times New Roman" w:hAnsi="Times New Roman"/>
                  <w:sz w:val="24"/>
                  <w:szCs w:val="24"/>
                </w:rPr>
                <w:t>H</w:t>
              </w:r>
            </w:ins>
            <w:r w:rsidRPr="00D954BE">
              <w:rPr>
                <w:rFonts w:ascii="Times New Roman" w:hAnsi="Times New Roman"/>
                <w:sz w:val="24"/>
                <w:szCs w:val="24"/>
              </w:rPr>
              <w:t xml:space="preserve">eart </w:t>
            </w:r>
            <w:ins w:id="66" w:author="Author" w:date="2018-05-24T18:03:00Z">
              <w:r w:rsidR="00F11D04">
                <w:rPr>
                  <w:rFonts w:ascii="Times New Roman" w:hAnsi="Times New Roman"/>
                  <w:sz w:val="24"/>
                  <w:szCs w:val="24"/>
                </w:rPr>
                <w:t>D</w:t>
              </w:r>
            </w:ins>
            <w:r w:rsidRPr="00D954BE">
              <w:rPr>
                <w:rFonts w:ascii="Times New Roman" w:hAnsi="Times New Roman"/>
                <w:sz w:val="24"/>
                <w:szCs w:val="24"/>
              </w:rPr>
              <w:t xml:space="preserve">isease, </w:t>
            </w:r>
            <w:proofErr w:type="gramStart"/>
            <w:ins w:id="67" w:author="Author" w:date="2018-05-24T18:03:00Z">
              <w:r w:rsidR="00F11D04">
                <w:rPr>
                  <w:rFonts w:ascii="Times New Roman" w:hAnsi="Times New Roman"/>
                  <w:sz w:val="24"/>
                  <w:szCs w:val="24"/>
                </w:rPr>
                <w:t>R</w:t>
              </w:r>
            </w:ins>
            <w:r w:rsidRPr="00D954BE">
              <w:rPr>
                <w:rFonts w:ascii="Times New Roman" w:hAnsi="Times New Roman"/>
                <w:sz w:val="24"/>
                <w:szCs w:val="24"/>
              </w:rPr>
              <w:t>isk</w:t>
            </w:r>
            <w:proofErr w:type="gramEnd"/>
            <w:r w:rsidRPr="00D954BE">
              <w:rPr>
                <w:rFonts w:ascii="Times New Roman" w:hAnsi="Times New Roman"/>
                <w:sz w:val="24"/>
                <w:szCs w:val="24"/>
              </w:rPr>
              <w:t xml:space="preserve"> of </w:t>
            </w:r>
            <w:ins w:id="68" w:author="Author" w:date="2018-05-24T18:03:00Z">
              <w:r w:rsidR="00F11D04">
                <w:rPr>
                  <w:rFonts w:ascii="Times New Roman" w:hAnsi="Times New Roman"/>
                  <w:sz w:val="24"/>
                  <w:szCs w:val="24"/>
                </w:rPr>
                <w:t>F</w:t>
              </w:r>
            </w:ins>
            <w:r w:rsidRPr="00D954BE">
              <w:rPr>
                <w:rFonts w:ascii="Times New Roman" w:hAnsi="Times New Roman"/>
                <w:sz w:val="24"/>
                <w:szCs w:val="24"/>
              </w:rPr>
              <w:t>alling. Your records may be amongst those searched. This is often called </w:t>
            </w:r>
            <w:r w:rsidRPr="00F11D04">
              <w:rPr>
                <w:rFonts w:ascii="Times New Roman" w:hAnsi="Times New Roman"/>
                <w:b/>
                <w:sz w:val="24"/>
                <w:szCs w:val="24"/>
                <w:rPrChange w:id="69" w:author="Author" w:date="2018-05-24T18:04:00Z">
                  <w:rPr>
                    <w:rFonts w:ascii="Times New Roman" w:hAnsi="Times New Roman"/>
                    <w:sz w:val="24"/>
                    <w:szCs w:val="24"/>
                  </w:rPr>
                </w:rPrChange>
              </w:rPr>
              <w:t>“risk stratification”</w:t>
            </w:r>
            <w:r w:rsidRPr="00D954BE">
              <w:rPr>
                <w:rFonts w:ascii="Times New Roman" w:hAnsi="Times New Roman"/>
                <w:sz w:val="24"/>
                <w:szCs w:val="24"/>
              </w:rPr>
              <w:t xml:space="preserve"> or </w:t>
            </w:r>
            <w:r w:rsidRPr="00F11D04">
              <w:rPr>
                <w:rFonts w:ascii="Times New Roman" w:hAnsi="Times New Roman"/>
                <w:b/>
                <w:sz w:val="24"/>
                <w:szCs w:val="24"/>
                <w:rPrChange w:id="70" w:author="Author" w:date="2018-05-24T18:04:00Z">
                  <w:rPr>
                    <w:rFonts w:ascii="Times New Roman" w:hAnsi="Times New Roman"/>
                    <w:sz w:val="24"/>
                    <w:szCs w:val="24"/>
                  </w:rPr>
                </w:rPrChange>
              </w:rPr>
              <w:t>“case finding</w:t>
            </w:r>
            <w:r w:rsidR="00352CC6" w:rsidRPr="00F11D04">
              <w:rPr>
                <w:rFonts w:ascii="Times New Roman" w:hAnsi="Times New Roman"/>
                <w:b/>
                <w:sz w:val="24"/>
                <w:szCs w:val="24"/>
                <w:rPrChange w:id="71" w:author="Author" w:date="2018-05-24T18:04:00Z">
                  <w:rPr>
                    <w:rFonts w:ascii="Times New Roman" w:hAnsi="Times New Roman"/>
                    <w:sz w:val="24"/>
                    <w:szCs w:val="24"/>
                  </w:rPr>
                </w:rPrChange>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F11D04" w:rsidRDefault="00F11D04" w:rsidP="00F11D04">
            <w:pPr>
              <w:spacing w:after="0" w:line="240" w:lineRule="auto"/>
              <w:jc w:val="both"/>
              <w:rPr>
                <w:ins w:id="72" w:author="Author" w:date="2018-05-24T18:05:00Z"/>
                <w:rFonts w:ascii="Times New Roman" w:hAnsi="Times New Roman"/>
                <w:sz w:val="24"/>
                <w:szCs w:val="24"/>
                <w:lang w:eastAsia="en-GB"/>
              </w:rPr>
              <w:pPrChange w:id="73" w:author="Author" w:date="2018-05-24T18:04:00Z">
                <w:pPr>
                  <w:spacing w:after="0" w:line="240" w:lineRule="auto"/>
                </w:pPr>
              </w:pPrChange>
            </w:pPr>
          </w:p>
          <w:p w:rsidR="00F11D04" w:rsidRDefault="00F11D04" w:rsidP="00F11D04">
            <w:pPr>
              <w:spacing w:after="0" w:line="240" w:lineRule="auto"/>
              <w:jc w:val="both"/>
              <w:rPr>
                <w:ins w:id="74" w:author="Author" w:date="2018-05-24T18:05:00Z"/>
                <w:rFonts w:ascii="Times New Roman" w:hAnsi="Times New Roman"/>
                <w:sz w:val="24"/>
                <w:szCs w:val="24"/>
                <w:lang w:eastAsia="en-GB"/>
              </w:rPr>
              <w:pPrChange w:id="75" w:author="Author" w:date="2018-05-24T18:04:00Z">
                <w:pPr>
                  <w:spacing w:after="0" w:line="240" w:lineRule="auto"/>
                </w:pPr>
              </w:pPrChange>
            </w:pPr>
          </w:p>
          <w:p w:rsidR="00F11D04" w:rsidRDefault="00F11D04" w:rsidP="00F11D04">
            <w:pPr>
              <w:spacing w:after="0" w:line="240" w:lineRule="auto"/>
              <w:jc w:val="both"/>
              <w:rPr>
                <w:ins w:id="76" w:author="Author" w:date="2018-05-24T18:05:00Z"/>
                <w:rFonts w:ascii="Times New Roman" w:hAnsi="Times New Roman"/>
                <w:sz w:val="24"/>
                <w:szCs w:val="24"/>
                <w:lang w:eastAsia="en-GB"/>
              </w:rPr>
              <w:pPrChange w:id="77" w:author="Author" w:date="2018-05-24T18:04:00Z">
                <w:pPr>
                  <w:spacing w:after="0" w:line="240" w:lineRule="auto"/>
                </w:pPr>
              </w:pPrChange>
            </w:pPr>
          </w:p>
          <w:p w:rsidR="00F11D04" w:rsidRPr="00D954BE" w:rsidRDefault="00F11D04" w:rsidP="00F11D04">
            <w:pPr>
              <w:spacing w:after="0" w:line="240" w:lineRule="auto"/>
              <w:jc w:val="both"/>
              <w:rPr>
                <w:rFonts w:ascii="Times New Roman" w:hAnsi="Times New Roman"/>
                <w:sz w:val="24"/>
                <w:szCs w:val="24"/>
                <w:lang w:eastAsia="en-GB"/>
              </w:rPr>
              <w:pPrChange w:id="78" w:author="Author" w:date="2018-05-24T18:04:00Z">
                <w:pPr>
                  <w:spacing w:after="0" w:line="240" w:lineRule="auto"/>
                </w:pPr>
              </w:pPrChange>
            </w:pPr>
          </w:p>
        </w:tc>
      </w:tr>
      <w:tr w:rsidR="00CB1B71" w:rsidRPr="00D954BE" w:rsidTr="00F11D04">
        <w:trPr>
          <w:gridAfter w:val="1"/>
          <w:wAfter w:w="29" w:type="dxa"/>
          <w:trHeight w:val="300"/>
        </w:trPr>
        <w:tc>
          <w:tcPr>
            <w:tcW w:w="3289" w:type="dxa"/>
            <w:noWrap/>
          </w:tcPr>
          <w:p w:rsidR="00CB1B71" w:rsidRPr="00D954BE" w:rsidRDefault="00CA07AE" w:rsidP="00F11D0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 xml:space="preserve">awful </w:t>
            </w:r>
            <w:ins w:id="79" w:author="Author" w:date="2018-05-24T18:05:00Z">
              <w:r w:rsidR="00F11D04">
                <w:rPr>
                  <w:rFonts w:ascii="Times New Roman" w:hAnsi="Times New Roman"/>
                  <w:b/>
                  <w:sz w:val="24"/>
                  <w:szCs w:val="24"/>
                  <w:lang w:eastAsia="en-GB"/>
                </w:rPr>
                <w:t>B</w:t>
              </w:r>
            </w:ins>
            <w:r w:rsidR="00CB1B71" w:rsidRPr="00D954BE">
              <w:rPr>
                <w:rFonts w:ascii="Times New Roman" w:hAnsi="Times New Roman"/>
                <w:b/>
                <w:sz w:val="24"/>
                <w:szCs w:val="24"/>
                <w:lang w:eastAsia="en-GB"/>
              </w:rPr>
              <w:t>asis</w:t>
            </w:r>
            <w:r w:rsidR="00CB1B71" w:rsidRPr="00D954BE">
              <w:rPr>
                <w:rFonts w:ascii="Times New Roman" w:hAnsi="Times New Roman"/>
                <w:sz w:val="24"/>
                <w:szCs w:val="24"/>
                <w:lang w:eastAsia="en-GB"/>
              </w:rPr>
              <w:t xml:space="preserve"> </w:t>
            </w:r>
            <w:r w:rsidR="00CB1B71" w:rsidRPr="00F11D04">
              <w:rPr>
                <w:rFonts w:ascii="Times New Roman" w:hAnsi="Times New Roman"/>
                <w:b/>
                <w:sz w:val="24"/>
                <w:szCs w:val="24"/>
                <w:lang w:eastAsia="en-GB"/>
                <w:rPrChange w:id="80" w:author="Author" w:date="2018-05-24T18:04:00Z">
                  <w:rPr>
                    <w:rFonts w:ascii="Times New Roman" w:hAnsi="Times New Roman"/>
                    <w:sz w:val="24"/>
                    <w:szCs w:val="24"/>
                    <w:lang w:eastAsia="en-GB"/>
                  </w:rPr>
                </w:rPrChange>
              </w:rPr>
              <w:t xml:space="preserve">for </w:t>
            </w:r>
            <w:ins w:id="81" w:author="Author" w:date="2018-05-24T18:04:00Z">
              <w:r w:rsidR="00F11D04" w:rsidRPr="00F11D04">
                <w:rPr>
                  <w:rFonts w:ascii="Times New Roman" w:hAnsi="Times New Roman"/>
                  <w:b/>
                  <w:sz w:val="24"/>
                  <w:szCs w:val="24"/>
                  <w:lang w:eastAsia="en-GB"/>
                  <w:rPrChange w:id="82" w:author="Author" w:date="2018-05-24T18:04:00Z">
                    <w:rPr>
                      <w:rFonts w:ascii="Times New Roman" w:hAnsi="Times New Roman"/>
                      <w:sz w:val="24"/>
                      <w:szCs w:val="24"/>
                      <w:lang w:eastAsia="en-GB"/>
                    </w:rPr>
                  </w:rPrChange>
                </w:rPr>
                <w:t>P</w:t>
              </w:r>
            </w:ins>
            <w:r w:rsidR="00352CC6" w:rsidRPr="00F11D04">
              <w:rPr>
                <w:rFonts w:ascii="Times New Roman" w:hAnsi="Times New Roman"/>
                <w:b/>
                <w:color w:val="000000"/>
                <w:sz w:val="24"/>
                <w:szCs w:val="24"/>
                <w:lang w:eastAsia="en-GB"/>
                <w:rPrChange w:id="83" w:author="Author" w:date="2018-05-24T18:04:00Z">
                  <w:rPr>
                    <w:rFonts w:ascii="Times New Roman" w:hAnsi="Times New Roman"/>
                    <w:color w:val="000000"/>
                    <w:sz w:val="24"/>
                    <w:szCs w:val="24"/>
                    <w:lang w:eastAsia="en-GB"/>
                  </w:rPr>
                </w:rPrChange>
              </w:rPr>
              <w:t>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84" w:author="Author" w:date="2018-04-08T21:14:00Z"/>
                <w:rFonts w:ascii="Times New Roman" w:hAnsi="Times New Roman"/>
                <w:sz w:val="24"/>
                <w:szCs w:val="24"/>
              </w:rPr>
            </w:pPr>
            <w:r>
              <w:rPr>
                <w:rFonts w:ascii="Times New Roman" w:hAnsi="Times New Roman"/>
                <w:sz w:val="24"/>
                <w:szCs w:val="24"/>
              </w:rPr>
              <w:t>We will r</w:t>
            </w:r>
            <w:ins w:id="85" w:author="Author" w:date="2018-05-24T18:06:00Z">
              <w:r w:rsidR="00F11D04">
                <w:rPr>
                  <w:rFonts w:ascii="Times New Roman" w:hAnsi="Times New Roman"/>
                  <w:sz w:val="24"/>
                  <w:szCs w:val="24"/>
                </w:rPr>
                <w:t>e</w:t>
              </w:r>
            </w:ins>
            <w:r>
              <w:rPr>
                <w:rFonts w:ascii="Times New Roman" w:hAnsi="Times New Roman"/>
                <w:sz w:val="24"/>
                <w:szCs w:val="24"/>
              </w:rPr>
              <w:t xml:space="preserve">cognise your rights under UK Law collectively known as the </w:t>
            </w:r>
            <w:r w:rsidRPr="00F11D04">
              <w:rPr>
                <w:rFonts w:ascii="Times New Roman" w:hAnsi="Times New Roman"/>
                <w:b/>
                <w:sz w:val="24"/>
                <w:szCs w:val="24"/>
                <w:rPrChange w:id="86" w:author="Author" w:date="2018-05-24T18:06:00Z">
                  <w:rPr>
                    <w:rFonts w:ascii="Times New Roman" w:hAnsi="Times New Roman"/>
                    <w:sz w:val="24"/>
                    <w:szCs w:val="24"/>
                  </w:rPr>
                </w:rPrChange>
              </w:rPr>
              <w:t>“Common Law Duty of Confidentiality”</w:t>
            </w:r>
            <w:r w:rsidRPr="00F11D04">
              <w:rPr>
                <w:rFonts w:ascii="Times New Roman" w:hAnsi="Times New Roman"/>
                <w:b/>
                <w:sz w:val="24"/>
                <w:szCs w:val="24"/>
                <w:vertAlign w:val="superscript"/>
                <w:rPrChange w:id="87" w:author="Author" w:date="2018-05-24T18:06:00Z">
                  <w:rPr>
                    <w:rFonts w:ascii="Times New Roman" w:hAnsi="Times New Roman"/>
                    <w:sz w:val="24"/>
                    <w:szCs w:val="24"/>
                    <w:vertAlign w:val="superscript"/>
                  </w:rPr>
                </w:rPrChange>
              </w:rPr>
              <w:t>*</w:t>
            </w:r>
            <w:r w:rsidR="00CB1B71" w:rsidRPr="00F11D04">
              <w:rPr>
                <w:rFonts w:ascii="Times New Roman" w:hAnsi="Times New Roman"/>
                <w:b/>
                <w:sz w:val="24"/>
                <w:szCs w:val="24"/>
                <w:rPrChange w:id="88" w:author="Author" w:date="2018-05-24T18:06:00Z">
                  <w:rPr>
                    <w:rFonts w:ascii="Times New Roman" w:hAnsi="Times New Roman"/>
                    <w:sz w:val="24"/>
                    <w:szCs w:val="24"/>
                  </w:rPr>
                </w:rPrChange>
              </w:rPr>
              <w:t xml:space="preserve"> </w:t>
            </w:r>
          </w:p>
          <w:p w:rsidR="008F450B" w:rsidRPr="00D954BE" w:rsidRDefault="008F450B" w:rsidP="00CB1B71">
            <w:pPr>
              <w:numPr>
                <w:ins w:id="89" w:author="Author" w:date="2018-04-08T21:14:00Z"/>
              </w:numPr>
              <w:spacing w:after="0" w:line="240" w:lineRule="auto"/>
              <w:rPr>
                <w:rFonts w:ascii="Times New Roman" w:hAnsi="Times New Roman"/>
                <w:sz w:val="24"/>
                <w:szCs w:val="24"/>
                <w:lang w:eastAsia="en-GB"/>
              </w:rPr>
            </w:pPr>
          </w:p>
        </w:tc>
      </w:tr>
      <w:tr w:rsidR="002C7B02" w:rsidRPr="00D954BE" w:rsidTr="00F11D04">
        <w:trPr>
          <w:gridAfter w:val="1"/>
          <w:wAfter w:w="29" w:type="dxa"/>
          <w:trHeight w:val="300"/>
        </w:trPr>
        <w:tc>
          <w:tcPr>
            <w:tcW w:w="3289" w:type="dxa"/>
            <w:noWrap/>
          </w:tcPr>
          <w:p w:rsidR="002C7B02" w:rsidRPr="00D954BE" w:rsidRDefault="00CA07AE" w:rsidP="00F11D0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w:t>
            </w:r>
            <w:ins w:id="90" w:author="Author" w:date="2018-05-24T18:06:00Z">
              <w:r w:rsidR="00F11D04">
                <w:rPr>
                  <w:rFonts w:ascii="Times New Roman" w:hAnsi="Times New Roman"/>
                  <w:b/>
                  <w:sz w:val="24"/>
                  <w:szCs w:val="24"/>
                  <w:lang w:eastAsia="en-GB"/>
                </w:rPr>
                <w:t>C</w:t>
              </w:r>
            </w:ins>
            <w:r w:rsidR="002C7B02" w:rsidRPr="00D954BE">
              <w:rPr>
                <w:rFonts w:ascii="Times New Roman" w:hAnsi="Times New Roman"/>
                <w:b/>
                <w:sz w:val="24"/>
                <w:szCs w:val="24"/>
                <w:lang w:eastAsia="en-GB"/>
              </w:rPr>
              <w:t xml:space="preserve">ategories of </w:t>
            </w:r>
            <w:ins w:id="91" w:author="Author" w:date="2018-05-24T18:06:00Z">
              <w:r w:rsidR="00F11D04">
                <w:rPr>
                  <w:rFonts w:ascii="Times New Roman" w:hAnsi="Times New Roman"/>
                  <w:b/>
                  <w:sz w:val="24"/>
                  <w:szCs w:val="24"/>
                  <w:lang w:eastAsia="en-GB"/>
                </w:rPr>
                <w:t>R</w:t>
              </w:r>
            </w:ins>
            <w:r w:rsidR="002C7B02" w:rsidRPr="00D954BE">
              <w:rPr>
                <w:rFonts w:ascii="Times New Roman" w:hAnsi="Times New Roman"/>
                <w:b/>
                <w:sz w:val="24"/>
                <w:szCs w:val="24"/>
                <w:lang w:eastAsia="en-GB"/>
              </w:rPr>
              <w:t>ecipient</w:t>
            </w:r>
            <w:r w:rsidR="002C7B02" w:rsidRPr="00F11D04">
              <w:rPr>
                <w:rFonts w:ascii="Times New Roman" w:hAnsi="Times New Roman"/>
                <w:b/>
                <w:sz w:val="24"/>
                <w:szCs w:val="24"/>
                <w:lang w:eastAsia="en-GB"/>
                <w:rPrChange w:id="92" w:author="Author" w:date="2018-05-24T18:08:00Z">
                  <w:rPr>
                    <w:rFonts w:ascii="Times New Roman" w:hAnsi="Times New Roman"/>
                    <w:b/>
                    <w:sz w:val="24"/>
                    <w:szCs w:val="24"/>
                    <w:lang w:eastAsia="en-GB"/>
                  </w:rPr>
                </w:rPrChange>
              </w:rPr>
              <w:t xml:space="preserve">s </w:t>
            </w:r>
            <w:r w:rsidR="002C7B02" w:rsidRPr="00F11D04">
              <w:rPr>
                <w:rFonts w:ascii="Times New Roman" w:hAnsi="Times New Roman"/>
                <w:b/>
                <w:sz w:val="24"/>
                <w:szCs w:val="24"/>
                <w:lang w:eastAsia="en-GB"/>
                <w:rPrChange w:id="93" w:author="Author" w:date="2018-05-24T18:08:00Z">
                  <w:rPr>
                    <w:rFonts w:ascii="Times New Roman" w:hAnsi="Times New Roman"/>
                    <w:sz w:val="24"/>
                    <w:szCs w:val="24"/>
                    <w:lang w:eastAsia="en-GB"/>
                  </w:rPr>
                </w:rPrChange>
              </w:rPr>
              <w:t xml:space="preserve">of the </w:t>
            </w:r>
            <w:ins w:id="94" w:author="Author" w:date="2018-05-24T18:06:00Z">
              <w:r w:rsidR="00F11D04" w:rsidRPr="00F11D04">
                <w:rPr>
                  <w:rFonts w:ascii="Times New Roman" w:hAnsi="Times New Roman"/>
                  <w:b/>
                  <w:sz w:val="24"/>
                  <w:szCs w:val="24"/>
                  <w:lang w:eastAsia="en-GB"/>
                  <w:rPrChange w:id="95" w:author="Author" w:date="2018-05-24T18:08:00Z">
                    <w:rPr>
                      <w:rFonts w:ascii="Times New Roman" w:hAnsi="Times New Roman"/>
                      <w:sz w:val="24"/>
                      <w:szCs w:val="24"/>
                      <w:lang w:eastAsia="en-GB"/>
                    </w:rPr>
                  </w:rPrChange>
                </w:rPr>
                <w:t>S</w:t>
              </w:r>
            </w:ins>
            <w:r w:rsidRPr="00F11D04">
              <w:rPr>
                <w:rFonts w:ascii="Times New Roman" w:hAnsi="Times New Roman"/>
                <w:b/>
                <w:sz w:val="24"/>
                <w:szCs w:val="24"/>
                <w:lang w:eastAsia="en-GB"/>
                <w:rPrChange w:id="96" w:author="Author" w:date="2018-05-24T18:08:00Z">
                  <w:rPr>
                    <w:rFonts w:ascii="Times New Roman" w:hAnsi="Times New Roman"/>
                    <w:sz w:val="24"/>
                    <w:szCs w:val="24"/>
                    <w:lang w:eastAsia="en-GB"/>
                  </w:rPr>
                </w:rPrChange>
              </w:rPr>
              <w:t xml:space="preserve">hared </w:t>
            </w:r>
            <w:ins w:id="97" w:author="Author" w:date="2018-05-24T18:06:00Z">
              <w:r w:rsidR="00F11D04" w:rsidRPr="00F11D04">
                <w:rPr>
                  <w:rFonts w:ascii="Times New Roman" w:hAnsi="Times New Roman"/>
                  <w:b/>
                  <w:sz w:val="24"/>
                  <w:szCs w:val="24"/>
                  <w:lang w:eastAsia="en-GB"/>
                  <w:rPrChange w:id="98" w:author="Author" w:date="2018-05-24T18:08:00Z">
                    <w:rPr>
                      <w:rFonts w:ascii="Times New Roman" w:hAnsi="Times New Roman"/>
                      <w:sz w:val="24"/>
                      <w:szCs w:val="24"/>
                      <w:lang w:eastAsia="en-GB"/>
                    </w:rPr>
                  </w:rPrChange>
                </w:rPr>
                <w:t>D</w:t>
              </w:r>
            </w:ins>
            <w:r w:rsidR="002C7B02" w:rsidRPr="00F11D04">
              <w:rPr>
                <w:rFonts w:ascii="Times New Roman" w:hAnsi="Times New Roman"/>
                <w:b/>
                <w:sz w:val="24"/>
                <w:szCs w:val="24"/>
                <w:lang w:eastAsia="en-GB"/>
                <w:rPrChange w:id="99" w:author="Author" w:date="2018-05-24T18:08:00Z">
                  <w:rPr>
                    <w:rFonts w:ascii="Times New Roman" w:hAnsi="Times New Roman"/>
                    <w:sz w:val="24"/>
                    <w:szCs w:val="24"/>
                    <w:lang w:eastAsia="en-GB"/>
                  </w:rPr>
                </w:rPrChange>
              </w:rPr>
              <w:t>ata</w:t>
            </w:r>
          </w:p>
        </w:tc>
        <w:tc>
          <w:tcPr>
            <w:tcW w:w="7529" w:type="dxa"/>
            <w:noWrap/>
          </w:tcPr>
          <w:p w:rsidR="002C7B02" w:rsidRDefault="00CA07AE" w:rsidP="00F11D04">
            <w:pPr>
              <w:spacing w:after="0" w:line="240" w:lineRule="auto"/>
              <w:jc w:val="both"/>
              <w:rPr>
                <w:ins w:id="100" w:author="Author" w:date="2018-05-24T18:08:00Z"/>
                <w:rFonts w:ascii="Times New Roman" w:hAnsi="Times New Roman"/>
                <w:sz w:val="24"/>
                <w:szCs w:val="24"/>
                <w:lang w:eastAsia="en-GB"/>
              </w:rPr>
              <w:pPrChange w:id="101" w:author="Author" w:date="2018-05-24T18:08:00Z">
                <w:pPr>
                  <w:spacing w:after="0" w:line="240" w:lineRule="auto"/>
                </w:pPr>
              </w:pPrChange>
            </w:pPr>
            <w:r w:rsidRPr="00D954BE">
              <w:rPr>
                <w:rFonts w:ascii="Times New Roman" w:hAnsi="Times New Roman"/>
                <w:sz w:val="24"/>
                <w:szCs w:val="24"/>
                <w:lang w:eastAsia="en-GB"/>
              </w:rPr>
              <w:t xml:space="preserve">The data will be shared </w:t>
            </w:r>
            <w:r w:rsidR="00F73022" w:rsidRPr="00D954BE">
              <w:rPr>
                <w:rFonts w:ascii="Times New Roman" w:hAnsi="Times New Roman"/>
                <w:sz w:val="24"/>
                <w:szCs w:val="24"/>
                <w:lang w:eastAsia="en-GB"/>
              </w:rPr>
              <w:t xml:space="preserve">for processing and for subsequent </w:t>
            </w:r>
            <w:r w:rsidR="00073AAB" w:rsidRPr="00D954BE">
              <w:rPr>
                <w:rFonts w:ascii="Times New Roman" w:hAnsi="Times New Roman"/>
                <w:sz w:val="24"/>
                <w:szCs w:val="24"/>
                <w:lang w:eastAsia="en-GB"/>
              </w:rPr>
              <w:t>healthcare</w:t>
            </w:r>
            <w:r w:rsidR="00F73022" w:rsidRPr="00D954BE">
              <w:rPr>
                <w:rFonts w:ascii="Times New Roman" w:hAnsi="Times New Roman"/>
                <w:sz w:val="24"/>
                <w:szCs w:val="24"/>
                <w:lang w:eastAsia="en-GB"/>
              </w:rPr>
              <w:t xml:space="preserve"> with </w:t>
            </w:r>
            <w:ins w:id="102" w:author="Author" w:date="2018-05-24T18:07:00Z">
              <w:r w:rsidR="00F11D04">
                <w:rPr>
                  <w:rFonts w:ascii="Times New Roman" w:hAnsi="Times New Roman"/>
                  <w:sz w:val="24"/>
                  <w:szCs w:val="24"/>
                  <w:lang w:eastAsia="en-GB"/>
                </w:rPr>
                <w:t>various organisations including Coastal West Sussex CCG, Sussex Community Foundation Trust.</w:t>
              </w:r>
            </w:ins>
          </w:p>
          <w:p w:rsidR="00F11D04" w:rsidRPr="00D954BE" w:rsidRDefault="00F11D04" w:rsidP="00F11D04">
            <w:pPr>
              <w:spacing w:after="0" w:line="240" w:lineRule="auto"/>
              <w:jc w:val="both"/>
              <w:rPr>
                <w:rFonts w:ascii="Times New Roman" w:hAnsi="Times New Roman"/>
                <w:sz w:val="24"/>
                <w:szCs w:val="24"/>
                <w:lang w:eastAsia="en-GB"/>
              </w:rPr>
              <w:pPrChange w:id="103" w:author="Author" w:date="2018-05-24T18:08:00Z">
                <w:pPr>
                  <w:spacing w:after="0" w:line="240" w:lineRule="auto"/>
                </w:pPr>
              </w:pPrChange>
            </w:pPr>
          </w:p>
        </w:tc>
      </w:tr>
      <w:tr w:rsidR="00E42BCB" w:rsidTr="00F11D04">
        <w:trPr>
          <w:trHeight w:val="2127"/>
        </w:trPr>
        <w:tc>
          <w:tcPr>
            <w:tcW w:w="3289" w:type="dxa"/>
            <w:tcBorders>
              <w:top w:val="single" w:sz="4" w:space="0" w:color="auto"/>
              <w:left w:val="single" w:sz="4" w:space="0" w:color="auto"/>
              <w:bottom w:val="single" w:sz="4" w:space="0" w:color="auto"/>
              <w:right w:val="single" w:sz="4" w:space="0" w:color="auto"/>
            </w:tcBorders>
            <w:noWrap/>
          </w:tcPr>
          <w:p w:rsidR="00E42BCB" w:rsidRDefault="00E42BCB" w:rsidP="00F11D04">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 xml:space="preserve">Rights to </w:t>
            </w:r>
            <w:ins w:id="104" w:author="Author" w:date="2018-05-24T18:08:00Z">
              <w:r w:rsidR="00F11D04">
                <w:rPr>
                  <w:rFonts w:ascii="Times New Roman" w:hAnsi="Times New Roman"/>
                  <w:b/>
                  <w:sz w:val="24"/>
                  <w:szCs w:val="24"/>
                  <w:lang w:eastAsia="en-GB"/>
                </w:rPr>
                <w:t>O</w:t>
              </w:r>
            </w:ins>
            <w:r>
              <w:rPr>
                <w:rFonts w:ascii="Times New Roman" w:hAnsi="Times New Roman"/>
                <w:b/>
                <w:sz w:val="24"/>
                <w:szCs w:val="24"/>
                <w:lang w:eastAsia="en-GB"/>
              </w:rPr>
              <w:t>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F11D04">
            <w:pPr>
              <w:spacing w:after="0" w:line="240" w:lineRule="auto"/>
              <w:jc w:val="both"/>
              <w:rPr>
                <w:rFonts w:ascii="Times New Roman" w:hAnsi="Times New Roman"/>
                <w:sz w:val="24"/>
                <w:szCs w:val="24"/>
                <w:lang w:eastAsia="en-GB"/>
              </w:rPr>
              <w:pPrChange w:id="105" w:author="Author" w:date="2018-05-24T18:08:00Z">
                <w:pPr>
                  <w:spacing w:after="0" w:line="240" w:lineRule="auto"/>
                </w:pPr>
              </w:pPrChange>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rsidP="00F11D04">
            <w:pPr>
              <w:jc w:val="both"/>
              <w:rPr>
                <w:rFonts w:ascii="Times New Roman" w:hAnsi="Times New Roman"/>
                <w:sz w:val="24"/>
                <w:szCs w:val="24"/>
              </w:rPr>
              <w:pPrChange w:id="106" w:author="Author" w:date="2018-05-24T18:08:00Z">
                <w:pPr/>
              </w:pPrChange>
            </w:pPr>
          </w:p>
        </w:tc>
      </w:tr>
      <w:tr w:rsidR="00CB1B71" w:rsidRPr="00D954BE" w:rsidTr="00F11D04">
        <w:trPr>
          <w:gridAfter w:val="1"/>
          <w:wAfter w:w="29" w:type="dxa"/>
          <w:trHeight w:val="300"/>
        </w:trPr>
        <w:tc>
          <w:tcPr>
            <w:tcW w:w="3289" w:type="dxa"/>
            <w:noWrap/>
          </w:tcPr>
          <w:p w:rsidR="00CB1B71" w:rsidRPr="00D954BE" w:rsidRDefault="00CA7472" w:rsidP="00F11D0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 xml:space="preserve">Right to </w:t>
            </w:r>
            <w:ins w:id="107" w:author="Author" w:date="2018-05-24T18:09:00Z">
              <w:r w:rsidR="00F11D04">
                <w:rPr>
                  <w:rFonts w:ascii="Times New Roman" w:hAnsi="Times New Roman"/>
                  <w:b/>
                  <w:sz w:val="24"/>
                  <w:szCs w:val="24"/>
                  <w:lang w:eastAsia="en-GB"/>
                </w:rPr>
                <w:t>A</w:t>
              </w:r>
            </w:ins>
            <w:r w:rsidR="00CB1B71" w:rsidRPr="00D954BE">
              <w:rPr>
                <w:rFonts w:ascii="Times New Roman" w:hAnsi="Times New Roman"/>
                <w:b/>
                <w:sz w:val="24"/>
                <w:szCs w:val="24"/>
                <w:lang w:eastAsia="en-GB"/>
              </w:rPr>
              <w:t xml:space="preserve">ccess and </w:t>
            </w:r>
            <w:ins w:id="108" w:author="Author" w:date="2018-05-24T18:09:00Z">
              <w:r w:rsidR="00F11D04">
                <w:rPr>
                  <w:rFonts w:ascii="Times New Roman" w:hAnsi="Times New Roman"/>
                  <w:b/>
                  <w:sz w:val="24"/>
                  <w:szCs w:val="24"/>
                  <w:lang w:eastAsia="en-GB"/>
                </w:rPr>
                <w:t>C</w:t>
              </w:r>
            </w:ins>
            <w:r w:rsidR="00CB1B71" w:rsidRPr="00D954BE">
              <w:rPr>
                <w:rFonts w:ascii="Times New Roman" w:hAnsi="Times New Roman"/>
                <w:b/>
                <w:sz w:val="24"/>
                <w:szCs w:val="24"/>
                <w:lang w:eastAsia="en-GB"/>
              </w:rPr>
              <w:t>orrect</w:t>
            </w:r>
          </w:p>
        </w:tc>
        <w:tc>
          <w:tcPr>
            <w:tcW w:w="7529" w:type="dxa"/>
            <w:noWrap/>
          </w:tcPr>
          <w:p w:rsidR="00CB1B71" w:rsidRPr="00D954BE" w:rsidRDefault="00CA7472" w:rsidP="00F11D04">
            <w:pPr>
              <w:spacing w:after="0" w:line="240" w:lineRule="auto"/>
              <w:jc w:val="both"/>
              <w:rPr>
                <w:rFonts w:ascii="Times New Roman" w:hAnsi="Times New Roman"/>
                <w:sz w:val="24"/>
                <w:szCs w:val="24"/>
                <w:lang w:eastAsia="en-GB"/>
              </w:rPr>
              <w:pPrChange w:id="109" w:author="Author" w:date="2018-05-24T18:08:00Z">
                <w:pPr>
                  <w:spacing w:after="0" w:line="240" w:lineRule="auto"/>
                </w:pPr>
              </w:pPrChange>
            </w:pPr>
            <w:r w:rsidRPr="00D954BE">
              <w:rPr>
                <w:rFonts w:ascii="Times New Roman" w:hAnsi="Times New Roman"/>
                <w:sz w:val="24"/>
                <w:szCs w:val="24"/>
                <w:lang w:eastAsia="en-GB"/>
              </w:rPr>
              <w:t xml:space="preserve">You have the right to access the data that is being shared and have any inaccuracies corrected. There is no right to have accurate medical records deleted except when ordered by a </w:t>
            </w:r>
            <w:ins w:id="110" w:author="Author" w:date="2018-05-24T18:08:00Z">
              <w:r w:rsidR="00F11D04">
                <w:rPr>
                  <w:rFonts w:ascii="Times New Roman" w:hAnsi="Times New Roman"/>
                  <w:sz w:val="24"/>
                  <w:szCs w:val="24"/>
                  <w:lang w:eastAsia="en-GB"/>
                </w:rPr>
                <w:t>C</w:t>
              </w:r>
            </w:ins>
            <w:r w:rsidRPr="00D954BE">
              <w:rPr>
                <w:rFonts w:ascii="Times New Roman" w:hAnsi="Times New Roman"/>
                <w:sz w:val="24"/>
                <w:szCs w:val="24"/>
                <w:lang w:eastAsia="en-GB"/>
              </w:rPr>
              <w:t>ourt of Law.</w:t>
            </w:r>
          </w:p>
        </w:tc>
      </w:tr>
      <w:tr w:rsidR="00CA7472" w:rsidRPr="00D954BE" w:rsidTr="00F11D04">
        <w:trPr>
          <w:gridAfter w:val="1"/>
          <w:wAfter w:w="29" w:type="dxa"/>
          <w:trHeight w:val="300"/>
        </w:trPr>
        <w:tc>
          <w:tcPr>
            <w:tcW w:w="3289" w:type="dxa"/>
            <w:noWrap/>
          </w:tcPr>
          <w:p w:rsidR="00CA7472" w:rsidRPr="00D954BE" w:rsidRDefault="00CA7472" w:rsidP="00F11D04">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xml:space="preserve">) Retention </w:t>
            </w:r>
            <w:ins w:id="111" w:author="Author" w:date="2018-05-24T18:09:00Z">
              <w:r w:rsidR="00F11D04">
                <w:rPr>
                  <w:rFonts w:ascii="Times New Roman" w:hAnsi="Times New Roman"/>
                  <w:b/>
                  <w:sz w:val="24"/>
                  <w:szCs w:val="24"/>
                  <w:lang w:eastAsia="en-GB"/>
                </w:rPr>
                <w:t>P</w:t>
              </w:r>
            </w:ins>
            <w:r w:rsidRPr="00D954BE">
              <w:rPr>
                <w:rFonts w:ascii="Times New Roman" w:hAnsi="Times New Roman"/>
                <w:b/>
                <w:sz w:val="24"/>
                <w:szCs w:val="24"/>
                <w:lang w:eastAsia="en-GB"/>
              </w:rPr>
              <w:t>eriod</w:t>
            </w:r>
            <w:r w:rsidRPr="00D954BE">
              <w:rPr>
                <w:rFonts w:ascii="Times New Roman" w:hAnsi="Times New Roman"/>
                <w:sz w:val="24"/>
                <w:szCs w:val="24"/>
                <w:lang w:eastAsia="en-GB"/>
              </w:rPr>
              <w:t xml:space="preserve"> </w:t>
            </w:r>
          </w:p>
        </w:tc>
        <w:tc>
          <w:tcPr>
            <w:tcW w:w="7529" w:type="dxa"/>
            <w:noWrap/>
          </w:tcPr>
          <w:p w:rsidR="00B7544C" w:rsidRPr="00F11D04" w:rsidRDefault="00B7544C" w:rsidP="00B7544C">
            <w:pPr>
              <w:spacing w:after="0" w:line="240" w:lineRule="auto"/>
              <w:rPr>
                <w:rFonts w:ascii="Times New Roman" w:hAnsi="Times New Roman"/>
                <w:color w:val="000000"/>
                <w:sz w:val="24"/>
                <w:szCs w:val="24"/>
                <w:lang w:eastAsia="en-GB"/>
                <w:rPrChange w:id="112" w:author="Author" w:date="2018-05-24T18:09:00Z">
                  <w:rPr>
                    <w:rFonts w:cs="Calibri"/>
                    <w:lang w:eastAsia="en-GB"/>
                  </w:rPr>
                </w:rPrChange>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F11D04">
              <w:rPr>
                <w:rFonts w:ascii="Times New Roman" w:hAnsi="Times New Roman"/>
                <w:color w:val="000000"/>
                <w:sz w:val="24"/>
                <w:szCs w:val="24"/>
                <w:lang w:eastAsia="en-GB"/>
                <w:rPrChange w:id="113" w:author="Author" w:date="2018-05-24T18:09:00Z">
                  <w:rPr>
                    <w:rFonts w:cs="Calibri"/>
                    <w:lang w:eastAsia="en-GB"/>
                  </w:rPr>
                </w:rPrChange>
              </w:rPr>
              <w:t xml:space="preserve">https://digital.nhs.uk/article/1202/Records-Management-Code-of-Practice-for-Health-and-Social-Care-2016 </w:t>
            </w:r>
          </w:p>
          <w:p w:rsidR="00B7544C" w:rsidRPr="00F11D04" w:rsidRDefault="00B7544C" w:rsidP="00B7544C">
            <w:pPr>
              <w:spacing w:after="0" w:line="240" w:lineRule="auto"/>
              <w:rPr>
                <w:rFonts w:ascii="Times New Roman" w:hAnsi="Times New Roman"/>
                <w:color w:val="000000"/>
                <w:sz w:val="24"/>
                <w:szCs w:val="24"/>
                <w:lang w:eastAsia="en-GB"/>
                <w:rPrChange w:id="114" w:author="Author" w:date="2018-05-24T18:09:00Z">
                  <w:rPr/>
                </w:rPrChange>
              </w:rPr>
            </w:pPr>
          </w:p>
          <w:p w:rsidR="00CA7472" w:rsidRPr="00D954BE" w:rsidRDefault="00CA7472" w:rsidP="009A5B30">
            <w:pPr>
              <w:spacing w:after="0" w:line="240" w:lineRule="auto"/>
              <w:rPr>
                <w:rFonts w:ascii="Times New Roman" w:hAnsi="Times New Roman"/>
                <w:sz w:val="24"/>
                <w:szCs w:val="24"/>
                <w:lang w:eastAsia="en-GB"/>
              </w:rPr>
            </w:pPr>
          </w:p>
        </w:tc>
      </w:tr>
      <w:tr w:rsidR="002C7B02" w:rsidRPr="00D954BE" w:rsidTr="00F11D04">
        <w:trPr>
          <w:gridAfter w:val="1"/>
          <w:wAfter w:w="29" w:type="dxa"/>
          <w:trHeight w:val="300"/>
        </w:trPr>
        <w:tc>
          <w:tcPr>
            <w:tcW w:w="3289"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F11D04" w:rsidRDefault="00F11D04" w:rsidP="008F450B">
      <w:pPr>
        <w:rPr>
          <w:ins w:id="115" w:author="Author" w:date="2018-05-24T18:10:00Z"/>
          <w:rFonts w:ascii="Times New Roman" w:hAnsi="Times New Roman"/>
          <w:b/>
          <w:sz w:val="24"/>
          <w:szCs w:val="24"/>
        </w:rPr>
      </w:pPr>
    </w:p>
    <w:p w:rsidR="00F11D04" w:rsidRDefault="00F11D04" w:rsidP="008F450B">
      <w:pPr>
        <w:rPr>
          <w:ins w:id="116" w:author="Author" w:date="2018-05-24T18:10:00Z"/>
          <w:rFonts w:ascii="Times New Roman" w:hAnsi="Times New Roman"/>
          <w:b/>
          <w:sz w:val="24"/>
          <w:szCs w:val="24"/>
        </w:rPr>
      </w:pPr>
    </w:p>
    <w:p w:rsidR="00F11D04" w:rsidRDefault="00F11D04" w:rsidP="008F450B">
      <w:pPr>
        <w:rPr>
          <w:ins w:id="117" w:author="Author" w:date="2018-05-24T18:10:00Z"/>
          <w:rFonts w:ascii="Times New Roman" w:hAnsi="Times New Roman"/>
          <w:b/>
          <w:sz w:val="24"/>
          <w:szCs w:val="24"/>
        </w:rPr>
      </w:pPr>
    </w:p>
    <w:p w:rsidR="00F11D04" w:rsidRDefault="00F11D04" w:rsidP="008F450B">
      <w:pPr>
        <w:rPr>
          <w:ins w:id="118" w:author="Author" w:date="2018-05-24T18:10:00Z"/>
          <w:rFonts w:ascii="Times New Roman" w:hAnsi="Times New Roman"/>
          <w:b/>
          <w:sz w:val="24"/>
          <w:szCs w:val="24"/>
        </w:rPr>
      </w:pPr>
    </w:p>
    <w:p w:rsidR="00F11D04" w:rsidRDefault="00F11D04" w:rsidP="008F450B">
      <w:pPr>
        <w:rPr>
          <w:ins w:id="119" w:author="Author" w:date="2018-05-24T18:10:00Z"/>
          <w:rFonts w:ascii="Times New Roman" w:hAnsi="Times New Roman"/>
          <w:b/>
          <w:sz w:val="24"/>
          <w:szCs w:val="24"/>
        </w:rPr>
      </w:pPr>
    </w:p>
    <w:p w:rsidR="00F11D04" w:rsidRDefault="00F11D04" w:rsidP="008F450B">
      <w:pPr>
        <w:rPr>
          <w:ins w:id="120" w:author="Author" w:date="2018-05-24T18:10:00Z"/>
          <w:rFonts w:ascii="Times New Roman" w:hAnsi="Times New Roman"/>
          <w:b/>
          <w:sz w:val="24"/>
          <w:szCs w:val="24"/>
        </w:rPr>
      </w:pPr>
    </w:p>
    <w:p w:rsidR="00F11D04" w:rsidRDefault="00F11D04" w:rsidP="008F450B">
      <w:pPr>
        <w:rPr>
          <w:ins w:id="121" w:author="Author" w:date="2018-05-24T18:10:00Z"/>
          <w:rFonts w:ascii="Times New Roman" w:hAnsi="Times New Roman"/>
          <w:b/>
          <w:sz w:val="24"/>
          <w:szCs w:val="24"/>
        </w:rPr>
      </w:pPr>
    </w:p>
    <w:p w:rsidR="00F11D04" w:rsidRDefault="00F11D04" w:rsidP="008F450B">
      <w:pPr>
        <w:rPr>
          <w:ins w:id="122" w:author="Author" w:date="2018-05-24T18:10:00Z"/>
          <w:rFonts w:ascii="Times New Roman" w:hAnsi="Times New Roman"/>
          <w:b/>
          <w:sz w:val="24"/>
          <w:szCs w:val="24"/>
        </w:rPr>
      </w:pPr>
    </w:p>
    <w:p w:rsidR="008F450B" w:rsidRDefault="008F450B" w:rsidP="008F450B">
      <w:pPr>
        <w:rPr>
          <w:ins w:id="123" w:author="Author" w:date="2018-05-24T18:10:00Z"/>
          <w:rFonts w:ascii="Times New Roman" w:hAnsi="Times New Roman"/>
          <w:sz w:val="24"/>
          <w:szCs w:val="24"/>
        </w:rPr>
      </w:pPr>
      <w:r w:rsidRPr="00F11D04">
        <w:rPr>
          <w:rFonts w:ascii="Times New Roman" w:hAnsi="Times New Roman"/>
          <w:b/>
          <w:sz w:val="24"/>
          <w:szCs w:val="24"/>
          <w:rPrChange w:id="124" w:author="Author" w:date="2018-05-24T18:10:00Z">
            <w:rPr>
              <w:rFonts w:ascii="Times New Roman" w:hAnsi="Times New Roman"/>
              <w:sz w:val="24"/>
              <w:szCs w:val="24"/>
            </w:rPr>
          </w:rPrChange>
        </w:rPr>
        <w:t>* “Common Law Duty of Confidentiality”</w:t>
      </w:r>
      <w:r>
        <w:rPr>
          <w:rFonts w:ascii="Times New Roman" w:hAnsi="Times New Roman"/>
          <w:sz w:val="24"/>
          <w:szCs w:val="24"/>
        </w:rPr>
        <w:t>,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w:t>
      </w:r>
      <w:ins w:id="125" w:author="Author" w:date="2018-05-24T18:10:00Z">
        <w:r w:rsidR="00F11D04">
          <w:rPr>
            <w:rFonts w:ascii="Times New Roman" w:hAnsi="Times New Roman"/>
            <w:sz w:val="24"/>
            <w:szCs w:val="24"/>
          </w:rPr>
          <w:t>J</w:t>
        </w:r>
      </w:ins>
      <w:r w:rsidRPr="009F4E45">
        <w:rPr>
          <w:rFonts w:ascii="Times New Roman" w:hAnsi="Times New Roman"/>
          <w:sz w:val="24"/>
          <w:szCs w:val="24"/>
        </w:rPr>
        <w:t xml:space="preserve">udge-made' or </w:t>
      </w:r>
      <w:ins w:id="126" w:author="Author" w:date="2018-05-24T18:10:00Z">
        <w:r w:rsidR="00F11D04">
          <w:rPr>
            <w:rFonts w:ascii="Times New Roman" w:hAnsi="Times New Roman"/>
            <w:sz w:val="24"/>
            <w:szCs w:val="24"/>
          </w:rPr>
          <w:t>C</w:t>
        </w:r>
      </w:ins>
      <w:r w:rsidRPr="009F4E45">
        <w:rPr>
          <w:rFonts w:ascii="Times New Roman" w:hAnsi="Times New Roman"/>
          <w:sz w:val="24"/>
          <w:szCs w:val="24"/>
        </w:rPr>
        <w:t xml:space="preserve">ase </w:t>
      </w:r>
      <w:ins w:id="127" w:author="Author" w:date="2018-05-24T18:10:00Z">
        <w:r w:rsidR="00F11D04">
          <w:rPr>
            <w:rFonts w:ascii="Times New Roman" w:hAnsi="Times New Roman"/>
            <w:sz w:val="24"/>
            <w:szCs w:val="24"/>
          </w:rPr>
          <w:t>L</w:t>
        </w:r>
      </w:ins>
      <w:r w:rsidRPr="009F4E45">
        <w:rPr>
          <w:rFonts w:ascii="Times New Roman" w:hAnsi="Times New Roman"/>
          <w:sz w:val="24"/>
          <w:szCs w:val="24"/>
        </w:rPr>
        <w:t>aw. The law is applied by reference to those previous cases, so common law is also said to be based on precedent.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F450B" w:rsidRPr="003902E4" w:rsidRDefault="008F450B" w:rsidP="003902E4"/>
    <w:sectPr w:rsidR="008F450B"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81" w:rsidRDefault="00723A81" w:rsidP="00F07C61">
      <w:pPr>
        <w:spacing w:after="0" w:line="240" w:lineRule="auto"/>
      </w:pPr>
      <w:r>
        <w:separator/>
      </w:r>
    </w:p>
  </w:endnote>
  <w:endnote w:type="continuationSeparator" w:id="0">
    <w:p w:rsidR="00723A81" w:rsidRDefault="00723A8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81" w:rsidRDefault="00723A81" w:rsidP="00F07C61">
      <w:pPr>
        <w:spacing w:after="0" w:line="240" w:lineRule="auto"/>
      </w:pPr>
      <w:r>
        <w:separator/>
      </w:r>
    </w:p>
  </w:footnote>
  <w:footnote w:type="continuationSeparator" w:id="0">
    <w:p w:rsidR="00723A81" w:rsidRDefault="00723A8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04" w:rsidRDefault="00BB50F5" w:rsidP="00F11D04">
    <w:pPr>
      <w:pStyle w:val="Header"/>
      <w:jc w:val="center"/>
      <w:rPr>
        <w:ins w:id="128" w:author="Author" w:date="2018-05-24T18:01:00Z"/>
        <w:b/>
        <w:noProof/>
        <w:sz w:val="36"/>
        <w:szCs w:val="36"/>
        <w:lang w:eastAsia="en-GB"/>
      </w:rPr>
      <w:pPrChange w:id="129" w:author="Author" w:date="2018-05-24T18:01:00Z">
        <w:pPr>
          <w:pStyle w:val="Header"/>
        </w:pPr>
      </w:pPrChange>
    </w:pPr>
    <w:r w:rsidRPr="00CA7472">
      <w:rPr>
        <w:b/>
        <w:noProof/>
        <w:sz w:val="36"/>
        <w:szCs w:val="36"/>
        <w:lang w:eastAsia="en-GB"/>
      </w:rPr>
      <w:t>Privacy Notice</w:t>
    </w:r>
  </w:p>
  <w:p w:rsidR="00BB50F5" w:rsidRPr="00CA7472" w:rsidRDefault="00BB50F5" w:rsidP="00F11D04">
    <w:pPr>
      <w:pStyle w:val="Header"/>
      <w:jc w:val="center"/>
      <w:rPr>
        <w:rFonts w:ascii="Verdana" w:hAnsi="Verdana"/>
        <w:b/>
        <w:sz w:val="36"/>
        <w:szCs w:val="36"/>
      </w:rPr>
      <w:pPrChange w:id="130" w:author="Author" w:date="2018-05-24T18:01:00Z">
        <w:pPr>
          <w:pStyle w:val="Header"/>
        </w:pPr>
      </w:pPrChange>
    </w:pPr>
    <w:r>
      <w:rPr>
        <w:b/>
        <w:noProof/>
        <w:sz w:val="36"/>
        <w:szCs w:val="36"/>
        <w:lang w:eastAsia="en-GB"/>
      </w:rPr>
      <w:t>Com</w:t>
    </w:r>
    <w:ins w:id="131" w:author="Author" w:date="2018-05-24T18:07:00Z">
      <w:r w:rsidR="00F11D04">
        <w:rPr>
          <w:b/>
          <w:noProof/>
          <w:sz w:val="36"/>
          <w:szCs w:val="36"/>
          <w:lang w:eastAsia="en-GB"/>
        </w:rPr>
        <w:t>m</w:t>
      </w:r>
    </w:ins>
    <w:r>
      <w:rPr>
        <w:b/>
        <w:noProof/>
        <w:sz w:val="36"/>
        <w:szCs w:val="36"/>
        <w:lang w:eastAsia="en-GB"/>
      </w:rPr>
      <w:t xml:space="preserve">issioning, Planning, </w:t>
    </w:r>
    <w:ins w:id="132" w:author="Author" w:date="2018-05-24T18:01:00Z">
      <w:r w:rsidR="00F11D04">
        <w:rPr>
          <w:b/>
          <w:noProof/>
          <w:sz w:val="36"/>
          <w:szCs w:val="36"/>
          <w:lang w:eastAsia="en-GB"/>
        </w:rPr>
        <w:t>R</w:t>
      </w:r>
    </w:ins>
    <w:r>
      <w:rPr>
        <w:b/>
        <w:noProof/>
        <w:sz w:val="36"/>
        <w:szCs w:val="36"/>
        <w:lang w:eastAsia="en-GB"/>
      </w:rPr>
      <w:t xml:space="preserve">isk </w:t>
    </w:r>
    <w:ins w:id="133" w:author="Author" w:date="2018-05-24T18:01:00Z">
      <w:r w:rsidR="00F11D04">
        <w:rPr>
          <w:b/>
          <w:noProof/>
          <w:sz w:val="36"/>
          <w:szCs w:val="36"/>
          <w:lang w:eastAsia="en-GB"/>
        </w:rPr>
        <w:t>S</w:t>
      </w:r>
    </w:ins>
    <w:r>
      <w:rPr>
        <w:b/>
        <w:noProof/>
        <w:sz w:val="36"/>
        <w:szCs w:val="36"/>
        <w:lang w:eastAsia="en-GB"/>
      </w:rPr>
      <w:t xml:space="preserve">tratification, </w:t>
    </w:r>
    <w:ins w:id="134" w:author="Author" w:date="2018-05-24T18:01:00Z">
      <w:r w:rsidR="00F11D04">
        <w:rPr>
          <w:b/>
          <w:noProof/>
          <w:sz w:val="36"/>
          <w:szCs w:val="36"/>
          <w:lang w:eastAsia="en-GB"/>
        </w:rPr>
        <w:t>P</w:t>
      </w:r>
    </w:ins>
    <w:r>
      <w:rPr>
        <w:b/>
        <w:noProof/>
        <w:sz w:val="36"/>
        <w:szCs w:val="36"/>
        <w:lang w:eastAsia="en-GB"/>
      </w:rPr>
      <w:t xml:space="preserve">atient </w:t>
    </w:r>
    <w:ins w:id="135" w:author="Author" w:date="2018-05-24T18:01:00Z">
      <w:r w:rsidR="00F11D04">
        <w:rPr>
          <w:b/>
          <w:noProof/>
          <w:sz w:val="36"/>
          <w:szCs w:val="36"/>
          <w:lang w:eastAsia="en-GB"/>
        </w:rPr>
        <w:t>I</w:t>
      </w:r>
    </w:ins>
    <w:r>
      <w:rPr>
        <w:b/>
        <w:noProof/>
        <w:sz w:val="36"/>
        <w:szCs w:val="36"/>
        <w:lang w:eastAsia="en-GB"/>
      </w:rPr>
      <w:t>dentification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27346"/>
    <w:rsid w:val="00044C16"/>
    <w:rsid w:val="00073AAB"/>
    <w:rsid w:val="0008474D"/>
    <w:rsid w:val="00090097"/>
    <w:rsid w:val="00096FF2"/>
    <w:rsid w:val="000A11C6"/>
    <w:rsid w:val="000A31F2"/>
    <w:rsid w:val="000A61EB"/>
    <w:rsid w:val="000B696B"/>
    <w:rsid w:val="000C71E2"/>
    <w:rsid w:val="000E491B"/>
    <w:rsid w:val="00154DF7"/>
    <w:rsid w:val="001E10FC"/>
    <w:rsid w:val="00213B10"/>
    <w:rsid w:val="002160A8"/>
    <w:rsid w:val="00255F4D"/>
    <w:rsid w:val="00260601"/>
    <w:rsid w:val="002743F0"/>
    <w:rsid w:val="00286CCD"/>
    <w:rsid w:val="002C7B02"/>
    <w:rsid w:val="002D1BDC"/>
    <w:rsid w:val="00352CC6"/>
    <w:rsid w:val="003902E4"/>
    <w:rsid w:val="00397AE0"/>
    <w:rsid w:val="003B6A6B"/>
    <w:rsid w:val="003E0358"/>
    <w:rsid w:val="003E4C39"/>
    <w:rsid w:val="003F5FED"/>
    <w:rsid w:val="00426EA7"/>
    <w:rsid w:val="00477E8D"/>
    <w:rsid w:val="004F7C91"/>
    <w:rsid w:val="00523EAE"/>
    <w:rsid w:val="00524B0F"/>
    <w:rsid w:val="00533782"/>
    <w:rsid w:val="00536A56"/>
    <w:rsid w:val="00540D22"/>
    <w:rsid w:val="0054142B"/>
    <w:rsid w:val="00542616"/>
    <w:rsid w:val="005820B0"/>
    <w:rsid w:val="005925C0"/>
    <w:rsid w:val="005D0EB2"/>
    <w:rsid w:val="005E712E"/>
    <w:rsid w:val="00617783"/>
    <w:rsid w:val="006A6874"/>
    <w:rsid w:val="006B7DB3"/>
    <w:rsid w:val="006C64C0"/>
    <w:rsid w:val="006F7772"/>
    <w:rsid w:val="00703FCC"/>
    <w:rsid w:val="00723A81"/>
    <w:rsid w:val="00751D58"/>
    <w:rsid w:val="00752259"/>
    <w:rsid w:val="00762408"/>
    <w:rsid w:val="007D3121"/>
    <w:rsid w:val="007E6854"/>
    <w:rsid w:val="00812359"/>
    <w:rsid w:val="00812A18"/>
    <w:rsid w:val="008474B5"/>
    <w:rsid w:val="00896346"/>
    <w:rsid w:val="008C3023"/>
    <w:rsid w:val="008F450B"/>
    <w:rsid w:val="008F4697"/>
    <w:rsid w:val="0095127A"/>
    <w:rsid w:val="00951B4D"/>
    <w:rsid w:val="00971718"/>
    <w:rsid w:val="00972885"/>
    <w:rsid w:val="009773D0"/>
    <w:rsid w:val="00994C1A"/>
    <w:rsid w:val="009A5B30"/>
    <w:rsid w:val="00A15172"/>
    <w:rsid w:val="00AC6F2E"/>
    <w:rsid w:val="00AE4430"/>
    <w:rsid w:val="00AE487C"/>
    <w:rsid w:val="00B43F8C"/>
    <w:rsid w:val="00B57613"/>
    <w:rsid w:val="00B7040C"/>
    <w:rsid w:val="00B7041D"/>
    <w:rsid w:val="00B7544C"/>
    <w:rsid w:val="00B84889"/>
    <w:rsid w:val="00BB50F5"/>
    <w:rsid w:val="00BD15C8"/>
    <w:rsid w:val="00C333F5"/>
    <w:rsid w:val="00C83C7C"/>
    <w:rsid w:val="00CA07AE"/>
    <w:rsid w:val="00CA7472"/>
    <w:rsid w:val="00CB1B71"/>
    <w:rsid w:val="00CB2F51"/>
    <w:rsid w:val="00CE1CDF"/>
    <w:rsid w:val="00CF55DF"/>
    <w:rsid w:val="00D36268"/>
    <w:rsid w:val="00D365C5"/>
    <w:rsid w:val="00D40625"/>
    <w:rsid w:val="00D954BE"/>
    <w:rsid w:val="00E240F5"/>
    <w:rsid w:val="00E42BCB"/>
    <w:rsid w:val="00E56AEF"/>
    <w:rsid w:val="00E90F8F"/>
    <w:rsid w:val="00E97FB7"/>
    <w:rsid w:val="00F07C61"/>
    <w:rsid w:val="00F11D04"/>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214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5807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2020-09-22T14:32:00Z</dcterms:created>
  <dcterms:modified xsi:type="dcterms:W3CDTF">2020-09-22T14:32:00Z</dcterms:modified>
</cp:coreProperties>
</file>